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C398C" w14:textId="59ADB67F" w:rsidR="00CB7E12" w:rsidRDefault="00D16371" w:rsidP="00E01546">
      <w:pPr>
        <w:spacing w:after="0"/>
        <w:jc w:val="both"/>
        <w:rPr>
          <w:rFonts w:cstheme="minorHAnsi"/>
        </w:rPr>
      </w:pPr>
      <w:r>
        <w:rPr>
          <w:rFonts w:ascii="Cambria" w:hAnsi="Cambria"/>
          <w:noProof/>
          <w:lang w:eastAsia="en-GB"/>
        </w:rPr>
        <w:drawing>
          <wp:inline distT="0" distB="0" distL="0" distR="0" wp14:anchorId="4FD09F8A" wp14:editId="11854CD9">
            <wp:extent cx="1463040" cy="731520"/>
            <wp:effectExtent l="0" t="0" r="10160" b="5080"/>
            <wp:docPr id="1" name="Picture 3" descr="http://www.hammersmithlondon.co.uk/sites/default/files/Mentorn%20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mmersmithlondon.co.uk/sites/default/files/Mentorn%20Med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731520"/>
                    </a:xfrm>
                    <a:prstGeom prst="rect">
                      <a:avLst/>
                    </a:prstGeom>
                    <a:noFill/>
                    <a:ln>
                      <a:noFill/>
                    </a:ln>
                  </pic:spPr>
                </pic:pic>
              </a:graphicData>
            </a:graphic>
          </wp:inline>
        </w:drawing>
      </w:r>
    </w:p>
    <w:p w14:paraId="4833CFB8" w14:textId="4CCC4BA5" w:rsidR="00DF3176" w:rsidRPr="00E01546" w:rsidRDefault="00CB7E12" w:rsidP="00CB7E12">
      <w:pPr>
        <w:spacing w:after="0"/>
        <w:jc w:val="right"/>
        <w:rPr>
          <w:rFonts w:cstheme="minorHAnsi"/>
          <w:b/>
        </w:rPr>
      </w:pPr>
      <w:r w:rsidRPr="00E01546">
        <w:rPr>
          <w:rFonts w:cstheme="minorHAnsi"/>
          <w:b/>
        </w:rPr>
        <w:t>Mentorn Scotland</w:t>
      </w:r>
    </w:p>
    <w:p w14:paraId="374890BE" w14:textId="3CA6054A" w:rsidR="00CB7E12" w:rsidRDefault="00CB7E12" w:rsidP="00CB7E12">
      <w:pPr>
        <w:spacing w:after="0"/>
        <w:jc w:val="right"/>
        <w:rPr>
          <w:rFonts w:cstheme="minorHAnsi"/>
          <w:lang w:val="en-US"/>
        </w:rPr>
      </w:pPr>
      <w:r w:rsidRPr="00CB7E12">
        <w:rPr>
          <w:rFonts w:cstheme="minorHAnsi"/>
          <w:lang w:val="en-US"/>
        </w:rPr>
        <w:t>I</w:t>
      </w:r>
      <w:r>
        <w:rPr>
          <w:rFonts w:cstheme="minorHAnsi"/>
          <w:lang w:val="en-US"/>
        </w:rPr>
        <w:t xml:space="preserve">ngram House </w:t>
      </w:r>
    </w:p>
    <w:p w14:paraId="185B24DD" w14:textId="6988DEC4" w:rsidR="00CB7E12" w:rsidRDefault="00CB7E12" w:rsidP="00CB7E12">
      <w:pPr>
        <w:spacing w:after="0"/>
        <w:jc w:val="right"/>
        <w:rPr>
          <w:rFonts w:cstheme="minorHAnsi"/>
          <w:lang w:val="en-US"/>
        </w:rPr>
      </w:pPr>
      <w:r>
        <w:rPr>
          <w:rFonts w:cstheme="minorHAnsi"/>
          <w:lang w:val="en-US"/>
        </w:rPr>
        <w:t>227 Ingram Street</w:t>
      </w:r>
      <w:r w:rsidRPr="00CB7E12">
        <w:rPr>
          <w:rFonts w:cstheme="minorHAnsi"/>
          <w:lang w:val="en-US"/>
        </w:rPr>
        <w:t xml:space="preserve"> </w:t>
      </w:r>
    </w:p>
    <w:p w14:paraId="4A0E1B31" w14:textId="69568566" w:rsidR="00CB7E12" w:rsidRDefault="00CB7E12" w:rsidP="00CB7E12">
      <w:pPr>
        <w:spacing w:after="0"/>
        <w:jc w:val="right"/>
        <w:rPr>
          <w:rFonts w:cstheme="minorHAnsi"/>
        </w:rPr>
      </w:pPr>
      <w:r w:rsidRPr="00CB7E12">
        <w:rPr>
          <w:rFonts w:cstheme="minorHAnsi"/>
          <w:lang w:val="en-US"/>
        </w:rPr>
        <w:t>Glasgow</w:t>
      </w:r>
    </w:p>
    <w:p w14:paraId="0F975247" w14:textId="77777777" w:rsidR="00CB7E12" w:rsidRDefault="00CB7E12" w:rsidP="00CB7E12">
      <w:pPr>
        <w:spacing w:after="0"/>
        <w:jc w:val="right"/>
        <w:rPr>
          <w:rFonts w:cstheme="minorHAnsi"/>
        </w:rPr>
      </w:pPr>
    </w:p>
    <w:p w14:paraId="06B4ABE6" w14:textId="77777777" w:rsidR="00DF3176" w:rsidRDefault="00DF3176" w:rsidP="0054315A">
      <w:pPr>
        <w:spacing w:after="0"/>
        <w:jc w:val="both"/>
        <w:rPr>
          <w:rFonts w:cstheme="minorHAnsi"/>
        </w:rPr>
      </w:pPr>
    </w:p>
    <w:p w14:paraId="5C33592A" w14:textId="477A18FC" w:rsidR="00D16371" w:rsidRDefault="00F975A6" w:rsidP="0054315A">
      <w:pPr>
        <w:spacing w:after="0"/>
        <w:jc w:val="both"/>
        <w:rPr>
          <w:rFonts w:cstheme="minorHAnsi"/>
          <w:sz w:val="36"/>
          <w:szCs w:val="36"/>
        </w:rPr>
      </w:pPr>
      <w:r w:rsidRPr="00F975A6">
        <w:rPr>
          <w:rFonts w:cstheme="minorHAnsi"/>
          <w:sz w:val="36"/>
          <w:szCs w:val="36"/>
        </w:rPr>
        <w:t>Robot Wars</w:t>
      </w:r>
      <w:r w:rsidR="00C74ABA">
        <w:rPr>
          <w:rFonts w:cstheme="minorHAnsi"/>
          <w:sz w:val="36"/>
          <w:szCs w:val="36"/>
        </w:rPr>
        <w:t>: Application Form</w:t>
      </w:r>
    </w:p>
    <w:p w14:paraId="53AB0571" w14:textId="77777777" w:rsidR="00CB7E12" w:rsidRDefault="00CB7E12" w:rsidP="0054315A">
      <w:pPr>
        <w:spacing w:after="0"/>
        <w:jc w:val="both"/>
        <w:rPr>
          <w:rFonts w:cstheme="minorHAnsi"/>
          <w:sz w:val="36"/>
          <w:szCs w:val="36"/>
        </w:rPr>
      </w:pPr>
    </w:p>
    <w:p w14:paraId="7F492311" w14:textId="5208CD85" w:rsidR="00F975A6" w:rsidRPr="00F975A6" w:rsidRDefault="00F975A6" w:rsidP="00FF2F45">
      <w:pPr>
        <w:spacing w:after="0"/>
        <w:jc w:val="both"/>
        <w:rPr>
          <w:rFonts w:cstheme="minorHAnsi"/>
        </w:rPr>
      </w:pPr>
      <w:r>
        <w:rPr>
          <w:rFonts w:cstheme="minorHAnsi"/>
        </w:rPr>
        <w:t>Thank you for your application to take part on the forthcoming series of Robot Wars. We ask that you kindly complete the following information</w:t>
      </w:r>
      <w:r w:rsidR="00C74ABA">
        <w:rPr>
          <w:rFonts w:cstheme="minorHAnsi"/>
        </w:rPr>
        <w:t xml:space="preserve"> and </w:t>
      </w:r>
      <w:r w:rsidR="004E6438" w:rsidRPr="004E6438">
        <w:rPr>
          <w:rFonts w:cstheme="minorHAnsi"/>
        </w:rPr>
        <w:t>return to robotwars@mentorn.tv</w:t>
      </w:r>
      <w:r w:rsidR="004E6438">
        <w:rPr>
          <w:rFonts w:cstheme="minorHAnsi"/>
        </w:rPr>
        <w:t>.</w:t>
      </w:r>
      <w:r w:rsidR="00C74ABA">
        <w:rPr>
          <w:rFonts w:cstheme="minorHAnsi"/>
        </w:rPr>
        <w:t xml:space="preserve"> If your application for the first series is successful we will contact you </w:t>
      </w:r>
      <w:r w:rsidR="004E6438">
        <w:rPr>
          <w:rFonts w:cstheme="minorHAnsi"/>
        </w:rPr>
        <w:t>by telephone by the end of January 2016</w:t>
      </w:r>
      <w:r w:rsidR="00C74ABA">
        <w:rPr>
          <w:rFonts w:cstheme="minorHAnsi"/>
        </w:rPr>
        <w:t xml:space="preserve"> </w:t>
      </w:r>
      <w:r w:rsidR="00406C9C">
        <w:rPr>
          <w:rFonts w:cstheme="minorHAnsi"/>
        </w:rPr>
        <w:t>with further information</w:t>
      </w:r>
      <w:r w:rsidR="00C74ABA">
        <w:rPr>
          <w:rFonts w:cstheme="minorHAnsi"/>
        </w:rPr>
        <w:t>. However, we will keep your details in case there is opportunity for you to take part in a subsequent series or episode of the programme.</w:t>
      </w:r>
    </w:p>
    <w:p w14:paraId="33D336B7" w14:textId="77777777" w:rsidR="00D16371" w:rsidRPr="00DA08AF" w:rsidRDefault="00D16371" w:rsidP="0054315A">
      <w:pPr>
        <w:spacing w:after="0"/>
        <w:jc w:val="both"/>
        <w:rPr>
          <w:rFonts w:cstheme="minorHAnsi"/>
        </w:rPr>
      </w:pPr>
    </w:p>
    <w:p w14:paraId="48E6E7EA" w14:textId="77777777" w:rsidR="00DA08AF" w:rsidRPr="00DA08AF" w:rsidRDefault="00DA08AF" w:rsidP="0054315A">
      <w:pPr>
        <w:spacing w:after="0"/>
        <w:jc w:val="both"/>
        <w:rPr>
          <w:rFonts w:cstheme="minorHAnsi"/>
        </w:rPr>
      </w:pPr>
      <w:r w:rsidRPr="00DA08AF">
        <w:rPr>
          <w:rFonts w:cstheme="minorHAnsi"/>
          <w:bCs/>
          <w:u w:val="single"/>
        </w:rPr>
        <w:t>Application Questions</w:t>
      </w:r>
    </w:p>
    <w:p w14:paraId="5D5BE940" w14:textId="77777777" w:rsidR="00DA08AF" w:rsidRPr="00310358" w:rsidRDefault="00DA08AF" w:rsidP="0054315A">
      <w:pPr>
        <w:spacing w:after="0"/>
        <w:jc w:val="both"/>
        <w:rPr>
          <w:rFonts w:cstheme="minorHAnsi"/>
        </w:rPr>
      </w:pPr>
    </w:p>
    <w:p w14:paraId="2A103603" w14:textId="77777777" w:rsidR="00DA08AF" w:rsidRPr="00DE08C8" w:rsidRDefault="00DA08AF" w:rsidP="0054315A">
      <w:pPr>
        <w:spacing w:after="0"/>
        <w:jc w:val="both"/>
        <w:rPr>
          <w:rFonts w:cstheme="minorHAnsi"/>
          <w:b/>
        </w:rPr>
      </w:pPr>
      <w:r w:rsidRPr="00DE08C8">
        <w:rPr>
          <w:rFonts w:cstheme="minorHAnsi"/>
          <w:b/>
          <w:bCs/>
          <w:u w:val="single"/>
        </w:rPr>
        <w:t>1 – Team Details</w:t>
      </w:r>
    </w:p>
    <w:p w14:paraId="4AF4CAEF" w14:textId="77777777" w:rsidR="00DA08AF" w:rsidRPr="00DA08AF" w:rsidRDefault="00DA08AF" w:rsidP="0054315A">
      <w:pPr>
        <w:spacing w:after="0"/>
        <w:jc w:val="both"/>
        <w:rPr>
          <w:rFonts w:cstheme="minorHAnsi"/>
        </w:rPr>
      </w:pPr>
    </w:p>
    <w:p w14:paraId="2C1A155B" w14:textId="77777777" w:rsidR="00DA08AF" w:rsidRPr="00DA08AF" w:rsidRDefault="00DA08AF" w:rsidP="0054315A">
      <w:pPr>
        <w:spacing w:after="0"/>
        <w:jc w:val="both"/>
        <w:rPr>
          <w:rFonts w:cstheme="minorHAnsi"/>
        </w:rPr>
      </w:pPr>
      <w:r w:rsidRPr="00DA08AF">
        <w:rPr>
          <w:rFonts w:cstheme="minorHAnsi"/>
          <w:bCs/>
        </w:rPr>
        <w:t>Team Name</w:t>
      </w:r>
      <w:r>
        <w:rPr>
          <w:rFonts w:cstheme="minorHAnsi"/>
        </w:rPr>
        <w:t xml:space="preserve">: </w:t>
      </w:r>
    </w:p>
    <w:p w14:paraId="7FB2186D" w14:textId="77777777" w:rsidR="00DA08AF" w:rsidRPr="00DA08AF" w:rsidRDefault="00DA08AF" w:rsidP="0054315A">
      <w:pPr>
        <w:spacing w:after="0"/>
        <w:jc w:val="both"/>
        <w:rPr>
          <w:rFonts w:cstheme="minorHAnsi"/>
        </w:rPr>
      </w:pPr>
      <w:r w:rsidRPr="00DA08AF">
        <w:rPr>
          <w:rFonts w:cstheme="minorHAnsi"/>
          <w:bCs/>
        </w:rPr>
        <w:t>Team Captain</w:t>
      </w:r>
      <w:r>
        <w:rPr>
          <w:rFonts w:cstheme="minorHAnsi"/>
          <w:bCs/>
        </w:rPr>
        <w:t xml:space="preserve">: </w:t>
      </w:r>
    </w:p>
    <w:p w14:paraId="6E5FFBAA" w14:textId="77777777" w:rsidR="00DA08AF" w:rsidRPr="00DA08AF" w:rsidRDefault="00DA08AF" w:rsidP="0054315A">
      <w:pPr>
        <w:spacing w:after="0"/>
        <w:jc w:val="both"/>
        <w:rPr>
          <w:rFonts w:cstheme="minorHAnsi"/>
        </w:rPr>
      </w:pPr>
      <w:r w:rsidRPr="00DA08AF">
        <w:rPr>
          <w:rFonts w:cstheme="minorHAnsi"/>
          <w:bCs/>
        </w:rPr>
        <w:t>Team Members (max 4)</w:t>
      </w:r>
      <w:r>
        <w:rPr>
          <w:rFonts w:cstheme="minorHAnsi"/>
          <w:bCs/>
        </w:rPr>
        <w:t xml:space="preserve">: </w:t>
      </w:r>
    </w:p>
    <w:p w14:paraId="7346A283" w14:textId="77777777" w:rsidR="00DA08AF" w:rsidRDefault="00DA08AF" w:rsidP="0054315A">
      <w:pPr>
        <w:spacing w:after="0"/>
        <w:jc w:val="both"/>
        <w:rPr>
          <w:rFonts w:cstheme="minorHAnsi"/>
          <w:bCs/>
        </w:rPr>
      </w:pPr>
      <w:r w:rsidRPr="00DA08AF">
        <w:rPr>
          <w:rFonts w:cstheme="minorHAnsi"/>
          <w:bCs/>
        </w:rPr>
        <w:t>Contact Information</w:t>
      </w:r>
      <w:r>
        <w:rPr>
          <w:rFonts w:cstheme="minorHAnsi"/>
          <w:bCs/>
        </w:rPr>
        <w:t xml:space="preserve">: </w:t>
      </w:r>
    </w:p>
    <w:p w14:paraId="6379E26B" w14:textId="77777777" w:rsidR="0054315A" w:rsidRDefault="0054315A" w:rsidP="0054315A">
      <w:pPr>
        <w:spacing w:after="0"/>
        <w:jc w:val="both"/>
        <w:rPr>
          <w:ins w:id="0" w:author="Iain Macaulay" w:date="2015-12-22T10:38:00Z"/>
          <w:rFonts w:cstheme="minorHAnsi"/>
          <w:bCs/>
        </w:rPr>
      </w:pPr>
    </w:p>
    <w:p w14:paraId="7B949DB5" w14:textId="77777777" w:rsidR="00310358" w:rsidRDefault="00310358" w:rsidP="0054315A">
      <w:pPr>
        <w:spacing w:after="0"/>
        <w:jc w:val="both"/>
        <w:rPr>
          <w:ins w:id="1" w:author="Iain Macaulay" w:date="2015-12-22T10:38:00Z"/>
          <w:rFonts w:cstheme="minorHAnsi"/>
          <w:bCs/>
        </w:rPr>
      </w:pPr>
    </w:p>
    <w:p w14:paraId="5B9B5EE0" w14:textId="77777777" w:rsidR="00310358" w:rsidRDefault="00310358" w:rsidP="0054315A">
      <w:pPr>
        <w:spacing w:after="0"/>
        <w:jc w:val="both"/>
        <w:rPr>
          <w:rFonts w:cstheme="minorHAnsi"/>
          <w:bCs/>
        </w:rPr>
      </w:pPr>
    </w:p>
    <w:p w14:paraId="77D5823C" w14:textId="77777777" w:rsidR="00F975A6" w:rsidRDefault="00F975A6" w:rsidP="0054315A">
      <w:pPr>
        <w:spacing w:after="0"/>
        <w:jc w:val="both"/>
        <w:rPr>
          <w:ins w:id="2" w:author="Iain Macaulay" w:date="2015-12-22T10:38:00Z"/>
          <w:rFonts w:cstheme="minorHAnsi"/>
          <w:bCs/>
        </w:rPr>
      </w:pPr>
      <w:r>
        <w:rPr>
          <w:rFonts w:cstheme="minorHAnsi"/>
          <w:bCs/>
        </w:rPr>
        <w:t xml:space="preserve">Is there anyone under 18 on the team? </w:t>
      </w:r>
    </w:p>
    <w:p w14:paraId="4EC93E67" w14:textId="77777777" w:rsidR="00310358" w:rsidRDefault="00310358" w:rsidP="0054315A">
      <w:pPr>
        <w:spacing w:after="0"/>
        <w:jc w:val="both"/>
        <w:rPr>
          <w:rFonts w:cstheme="minorHAnsi"/>
          <w:bCs/>
        </w:rPr>
      </w:pPr>
      <w:bookmarkStart w:id="3" w:name="_GoBack"/>
      <w:bookmarkEnd w:id="3"/>
    </w:p>
    <w:p w14:paraId="54F2215F" w14:textId="77777777" w:rsidR="00F975A6" w:rsidRPr="00DA08AF" w:rsidRDefault="00F975A6" w:rsidP="0054315A">
      <w:pPr>
        <w:spacing w:after="0"/>
        <w:jc w:val="both"/>
        <w:rPr>
          <w:rFonts w:cstheme="minorHAnsi"/>
        </w:rPr>
      </w:pPr>
      <w:r>
        <w:rPr>
          <w:rFonts w:cstheme="minorHAnsi"/>
          <w:bCs/>
        </w:rPr>
        <w:t>If yes above, please provide age(s):</w:t>
      </w:r>
    </w:p>
    <w:p w14:paraId="16ACBB28" w14:textId="77777777" w:rsidR="00310358" w:rsidRDefault="00310358" w:rsidP="0054315A">
      <w:pPr>
        <w:spacing w:after="0"/>
        <w:jc w:val="both"/>
        <w:rPr>
          <w:ins w:id="4" w:author="Iain Macaulay" w:date="2015-12-22T10:38:00Z"/>
          <w:rFonts w:cstheme="minorHAnsi"/>
        </w:rPr>
      </w:pPr>
    </w:p>
    <w:p w14:paraId="196BE776" w14:textId="77777777" w:rsidR="00310358" w:rsidRPr="00DA08AF" w:rsidRDefault="00310358" w:rsidP="0054315A">
      <w:pPr>
        <w:spacing w:after="0"/>
        <w:jc w:val="both"/>
        <w:rPr>
          <w:rFonts w:cstheme="minorHAnsi"/>
        </w:rPr>
      </w:pPr>
    </w:p>
    <w:p w14:paraId="0C4C79C5" w14:textId="77777777" w:rsidR="00DA08AF" w:rsidRPr="00DE08C8" w:rsidRDefault="00DA08AF" w:rsidP="0054315A">
      <w:pPr>
        <w:spacing w:after="0"/>
        <w:jc w:val="both"/>
        <w:rPr>
          <w:rFonts w:cstheme="minorHAnsi"/>
          <w:b/>
        </w:rPr>
      </w:pPr>
      <w:r w:rsidRPr="00DE08C8">
        <w:rPr>
          <w:rFonts w:cstheme="minorHAnsi"/>
          <w:b/>
          <w:bCs/>
          <w:u w:val="single"/>
        </w:rPr>
        <w:t>2 - Robot Overview</w:t>
      </w:r>
    </w:p>
    <w:p w14:paraId="6CE82041" w14:textId="77777777" w:rsidR="00DA08AF" w:rsidRPr="00DA08AF" w:rsidRDefault="00DA08AF" w:rsidP="0054315A">
      <w:pPr>
        <w:spacing w:after="0"/>
        <w:jc w:val="both"/>
        <w:rPr>
          <w:rFonts w:cstheme="minorHAnsi"/>
        </w:rPr>
      </w:pPr>
    </w:p>
    <w:p w14:paraId="202A4577" w14:textId="77777777" w:rsidR="00DA08AF" w:rsidRPr="00DA08AF" w:rsidRDefault="00DA08AF" w:rsidP="0054315A">
      <w:pPr>
        <w:spacing w:after="0"/>
        <w:jc w:val="both"/>
        <w:rPr>
          <w:rFonts w:cstheme="minorHAnsi"/>
        </w:rPr>
      </w:pPr>
      <w:r w:rsidRPr="00DA08AF">
        <w:rPr>
          <w:rFonts w:cstheme="minorHAnsi"/>
          <w:bCs/>
        </w:rPr>
        <w:t>Robot Name</w:t>
      </w:r>
      <w:r>
        <w:rPr>
          <w:rFonts w:cstheme="minorHAnsi"/>
          <w:bCs/>
        </w:rPr>
        <w:t xml:space="preserve">: </w:t>
      </w:r>
    </w:p>
    <w:p w14:paraId="10B7B6C8" w14:textId="77777777" w:rsidR="00DA08AF" w:rsidRPr="00DA08AF" w:rsidRDefault="00DA08AF" w:rsidP="0054315A">
      <w:pPr>
        <w:spacing w:after="0"/>
        <w:jc w:val="both"/>
        <w:rPr>
          <w:rFonts w:cstheme="minorHAnsi"/>
        </w:rPr>
      </w:pPr>
    </w:p>
    <w:p w14:paraId="72EBD43F" w14:textId="77777777" w:rsidR="00DA08AF" w:rsidRPr="00DA08AF" w:rsidRDefault="000044D9" w:rsidP="0054315A">
      <w:pPr>
        <w:spacing w:after="0"/>
        <w:jc w:val="both"/>
        <w:rPr>
          <w:rFonts w:cstheme="minorHAnsi"/>
        </w:rPr>
      </w:pPr>
      <w:r>
        <w:rPr>
          <w:rFonts w:cstheme="minorHAnsi"/>
          <w:bCs/>
        </w:rPr>
        <w:t>Robot type</w:t>
      </w:r>
      <w:r>
        <w:rPr>
          <w:rFonts w:cstheme="minorHAnsi"/>
        </w:rPr>
        <w:t xml:space="preserve"> (Y/N in box)</w:t>
      </w:r>
    </w:p>
    <w:tbl>
      <w:tblPr>
        <w:tblStyle w:val="TableGrid"/>
        <w:tblpPr w:leftFromText="180" w:rightFromText="180" w:vertAnchor="text" w:horzAnchor="page" w:tblpX="3426" w:tblpY="92"/>
        <w:tblW w:w="0" w:type="auto"/>
        <w:tblLook w:val="04A0" w:firstRow="1" w:lastRow="0" w:firstColumn="1" w:lastColumn="0" w:noHBand="0" w:noVBand="1"/>
      </w:tblPr>
      <w:tblGrid>
        <w:gridCol w:w="353"/>
      </w:tblGrid>
      <w:tr w:rsidR="00FA353C" w14:paraId="45B132E2" w14:textId="77777777" w:rsidTr="00FA353C">
        <w:trPr>
          <w:trHeight w:val="262"/>
        </w:trPr>
        <w:tc>
          <w:tcPr>
            <w:tcW w:w="353" w:type="dxa"/>
          </w:tcPr>
          <w:p w14:paraId="5C3A5A90" w14:textId="77777777" w:rsidR="00FA353C" w:rsidRDefault="00FA353C" w:rsidP="0054315A">
            <w:pPr>
              <w:jc w:val="both"/>
              <w:rPr>
                <w:rFonts w:cstheme="minorHAnsi"/>
              </w:rPr>
            </w:pPr>
          </w:p>
        </w:tc>
      </w:tr>
      <w:tr w:rsidR="00FA353C" w14:paraId="437FFF29" w14:textId="77777777" w:rsidTr="00FA353C">
        <w:trPr>
          <w:trHeight w:val="280"/>
        </w:trPr>
        <w:tc>
          <w:tcPr>
            <w:tcW w:w="353" w:type="dxa"/>
          </w:tcPr>
          <w:p w14:paraId="39F9E982" w14:textId="77777777" w:rsidR="00FA353C" w:rsidRDefault="00FA353C" w:rsidP="0054315A">
            <w:pPr>
              <w:jc w:val="both"/>
              <w:rPr>
                <w:rFonts w:cstheme="minorHAnsi"/>
              </w:rPr>
            </w:pPr>
          </w:p>
        </w:tc>
      </w:tr>
      <w:tr w:rsidR="00FA353C" w14:paraId="035191CA" w14:textId="77777777" w:rsidTr="00FA353C">
        <w:trPr>
          <w:trHeight w:val="262"/>
        </w:trPr>
        <w:tc>
          <w:tcPr>
            <w:tcW w:w="353" w:type="dxa"/>
          </w:tcPr>
          <w:p w14:paraId="206CA70E" w14:textId="77777777" w:rsidR="00FA353C" w:rsidRDefault="00FA353C" w:rsidP="0054315A">
            <w:pPr>
              <w:jc w:val="both"/>
              <w:rPr>
                <w:rFonts w:cstheme="minorHAnsi"/>
              </w:rPr>
            </w:pPr>
          </w:p>
        </w:tc>
      </w:tr>
      <w:tr w:rsidR="00FA353C" w14:paraId="5EC582AB" w14:textId="77777777" w:rsidTr="00FA353C">
        <w:trPr>
          <w:trHeight w:val="298"/>
        </w:trPr>
        <w:tc>
          <w:tcPr>
            <w:tcW w:w="353" w:type="dxa"/>
          </w:tcPr>
          <w:p w14:paraId="6B52B3B8" w14:textId="77777777" w:rsidR="00FA353C" w:rsidRDefault="00FA353C" w:rsidP="0054315A">
            <w:pPr>
              <w:jc w:val="both"/>
              <w:rPr>
                <w:rFonts w:cstheme="minorHAnsi"/>
              </w:rPr>
            </w:pPr>
          </w:p>
        </w:tc>
      </w:tr>
    </w:tbl>
    <w:p w14:paraId="5A32CF62" w14:textId="77777777" w:rsidR="00DA08AF" w:rsidRPr="00DA08AF" w:rsidRDefault="000044D9" w:rsidP="0054315A">
      <w:pPr>
        <w:spacing w:after="0"/>
        <w:jc w:val="both"/>
        <w:rPr>
          <w:rFonts w:cstheme="minorHAnsi"/>
        </w:rPr>
      </w:pPr>
      <w:r>
        <w:rPr>
          <w:rFonts w:cstheme="minorHAnsi"/>
        </w:rPr>
        <w:t>-Standard</w:t>
      </w:r>
    </w:p>
    <w:p w14:paraId="6A4AC6B4" w14:textId="77777777" w:rsidR="00DA08AF" w:rsidRPr="00DA08AF" w:rsidRDefault="00DA08AF" w:rsidP="0054315A">
      <w:pPr>
        <w:spacing w:after="0"/>
        <w:jc w:val="both"/>
        <w:rPr>
          <w:rFonts w:cstheme="minorHAnsi"/>
        </w:rPr>
      </w:pPr>
      <w:r w:rsidRPr="00DA08AF">
        <w:rPr>
          <w:rFonts w:cstheme="minorHAnsi"/>
        </w:rPr>
        <w:t>-Cluster Bot</w:t>
      </w:r>
    </w:p>
    <w:p w14:paraId="51B5DB01" w14:textId="77777777" w:rsidR="00DA08AF" w:rsidRPr="00DA08AF" w:rsidRDefault="00DA08AF" w:rsidP="0054315A">
      <w:pPr>
        <w:spacing w:after="0"/>
        <w:jc w:val="both"/>
        <w:rPr>
          <w:rFonts w:cstheme="minorHAnsi"/>
        </w:rPr>
      </w:pPr>
      <w:r w:rsidRPr="00DA08AF">
        <w:rPr>
          <w:rFonts w:cstheme="minorHAnsi"/>
        </w:rPr>
        <w:t>-Shuffler</w:t>
      </w:r>
      <w:r w:rsidR="000044D9">
        <w:rPr>
          <w:rFonts w:cstheme="minorHAnsi"/>
        </w:rPr>
        <w:tab/>
      </w:r>
      <w:r w:rsidR="000044D9">
        <w:rPr>
          <w:rFonts w:cstheme="minorHAnsi"/>
        </w:rPr>
        <w:tab/>
      </w:r>
    </w:p>
    <w:p w14:paraId="489F999E" w14:textId="77777777" w:rsidR="00DA08AF" w:rsidRPr="00DA08AF" w:rsidRDefault="00DA08AF" w:rsidP="0054315A">
      <w:pPr>
        <w:spacing w:after="0"/>
        <w:jc w:val="both"/>
        <w:rPr>
          <w:rFonts w:cstheme="minorHAnsi"/>
        </w:rPr>
      </w:pPr>
      <w:r w:rsidRPr="00DA08AF">
        <w:rPr>
          <w:rFonts w:cstheme="minorHAnsi"/>
        </w:rPr>
        <w:t>-Walker</w:t>
      </w:r>
      <w:r w:rsidR="000044D9">
        <w:rPr>
          <w:rFonts w:cstheme="minorHAnsi"/>
        </w:rPr>
        <w:tab/>
      </w:r>
      <w:r w:rsidR="000044D9">
        <w:rPr>
          <w:rFonts w:cstheme="minorHAnsi"/>
        </w:rPr>
        <w:tab/>
      </w:r>
      <w:r w:rsidR="000044D9">
        <w:rPr>
          <w:rFonts w:cstheme="minorHAnsi"/>
        </w:rPr>
        <w:tab/>
      </w:r>
    </w:p>
    <w:p w14:paraId="2DD51D96" w14:textId="77777777" w:rsidR="00DA08AF" w:rsidRPr="00DA08AF" w:rsidRDefault="00DA08AF" w:rsidP="0054315A">
      <w:pPr>
        <w:spacing w:after="0"/>
        <w:jc w:val="both"/>
        <w:rPr>
          <w:rFonts w:cstheme="minorHAnsi"/>
        </w:rPr>
      </w:pPr>
    </w:p>
    <w:p w14:paraId="63DCDF81" w14:textId="77777777" w:rsidR="00DA08AF" w:rsidRPr="00DA08AF" w:rsidRDefault="000044D9" w:rsidP="0054315A">
      <w:pPr>
        <w:spacing w:after="0"/>
        <w:jc w:val="both"/>
        <w:rPr>
          <w:rFonts w:cstheme="minorHAnsi"/>
        </w:rPr>
      </w:pPr>
      <w:r>
        <w:rPr>
          <w:rFonts w:cstheme="minorHAnsi"/>
          <w:bCs/>
        </w:rPr>
        <w:lastRenderedPageBreak/>
        <w:t xml:space="preserve">Primary Weapon </w:t>
      </w:r>
      <w:r>
        <w:rPr>
          <w:rFonts w:cstheme="minorHAnsi"/>
        </w:rPr>
        <w:t>(Y/N in box)</w:t>
      </w:r>
    </w:p>
    <w:tbl>
      <w:tblPr>
        <w:tblStyle w:val="TableGrid"/>
        <w:tblpPr w:leftFromText="180" w:rightFromText="180" w:vertAnchor="text" w:horzAnchor="page" w:tblpX="3527" w:tblpY="89"/>
        <w:tblW w:w="0" w:type="auto"/>
        <w:tblLook w:val="04A0" w:firstRow="1" w:lastRow="0" w:firstColumn="1" w:lastColumn="0" w:noHBand="0" w:noVBand="1"/>
      </w:tblPr>
      <w:tblGrid>
        <w:gridCol w:w="336"/>
      </w:tblGrid>
      <w:tr w:rsidR="000044D9" w14:paraId="170B1472" w14:textId="77777777" w:rsidTr="000044D9">
        <w:trPr>
          <w:trHeight w:val="268"/>
        </w:trPr>
        <w:tc>
          <w:tcPr>
            <w:tcW w:w="336" w:type="dxa"/>
          </w:tcPr>
          <w:p w14:paraId="2B7733CD" w14:textId="77777777" w:rsidR="000044D9" w:rsidRDefault="000044D9" w:rsidP="0054315A">
            <w:pPr>
              <w:jc w:val="both"/>
              <w:rPr>
                <w:rFonts w:cstheme="minorHAnsi"/>
              </w:rPr>
            </w:pPr>
          </w:p>
        </w:tc>
      </w:tr>
      <w:tr w:rsidR="000044D9" w14:paraId="120A99CC" w14:textId="77777777" w:rsidTr="000044D9">
        <w:trPr>
          <w:trHeight w:val="251"/>
        </w:trPr>
        <w:tc>
          <w:tcPr>
            <w:tcW w:w="336" w:type="dxa"/>
          </w:tcPr>
          <w:p w14:paraId="1F1C0C25" w14:textId="77777777" w:rsidR="000044D9" w:rsidRDefault="000044D9" w:rsidP="0054315A">
            <w:pPr>
              <w:jc w:val="both"/>
              <w:rPr>
                <w:rFonts w:cstheme="minorHAnsi"/>
              </w:rPr>
            </w:pPr>
          </w:p>
        </w:tc>
      </w:tr>
      <w:tr w:rsidR="000044D9" w14:paraId="0ABC7A07" w14:textId="77777777" w:rsidTr="000044D9">
        <w:trPr>
          <w:trHeight w:val="268"/>
        </w:trPr>
        <w:tc>
          <w:tcPr>
            <w:tcW w:w="336" w:type="dxa"/>
          </w:tcPr>
          <w:p w14:paraId="3BBADCFC" w14:textId="77777777" w:rsidR="000044D9" w:rsidRDefault="000044D9" w:rsidP="0054315A">
            <w:pPr>
              <w:jc w:val="both"/>
              <w:rPr>
                <w:rFonts w:cstheme="minorHAnsi"/>
              </w:rPr>
            </w:pPr>
          </w:p>
        </w:tc>
      </w:tr>
      <w:tr w:rsidR="000044D9" w14:paraId="16C4B705" w14:textId="77777777" w:rsidTr="000044D9">
        <w:trPr>
          <w:trHeight w:val="268"/>
        </w:trPr>
        <w:tc>
          <w:tcPr>
            <w:tcW w:w="336" w:type="dxa"/>
          </w:tcPr>
          <w:p w14:paraId="7BA22725" w14:textId="77777777" w:rsidR="000044D9" w:rsidRDefault="000044D9" w:rsidP="0054315A">
            <w:pPr>
              <w:jc w:val="both"/>
              <w:rPr>
                <w:rFonts w:cstheme="minorHAnsi"/>
              </w:rPr>
            </w:pPr>
          </w:p>
        </w:tc>
      </w:tr>
    </w:tbl>
    <w:p w14:paraId="13AE08F8" w14:textId="77777777" w:rsidR="00DA08AF" w:rsidRPr="00DA08AF" w:rsidRDefault="00DA08AF" w:rsidP="0054315A">
      <w:pPr>
        <w:spacing w:after="0"/>
        <w:jc w:val="both"/>
        <w:rPr>
          <w:rFonts w:cstheme="minorHAnsi"/>
        </w:rPr>
      </w:pPr>
      <w:r w:rsidRPr="00DA08AF">
        <w:rPr>
          <w:rFonts w:cstheme="minorHAnsi"/>
        </w:rPr>
        <w:t>-Spinner</w:t>
      </w:r>
      <w:r w:rsidR="000044D9">
        <w:rPr>
          <w:rFonts w:cstheme="minorHAnsi"/>
        </w:rPr>
        <w:tab/>
      </w:r>
      <w:r w:rsidR="000044D9">
        <w:rPr>
          <w:rFonts w:cstheme="minorHAnsi"/>
        </w:rPr>
        <w:tab/>
      </w:r>
    </w:p>
    <w:p w14:paraId="169AD6E1" w14:textId="77777777" w:rsidR="00DA08AF" w:rsidRPr="00DA08AF" w:rsidRDefault="00DA08AF" w:rsidP="0054315A">
      <w:pPr>
        <w:spacing w:after="0"/>
        <w:jc w:val="both"/>
        <w:rPr>
          <w:rFonts w:cstheme="minorHAnsi"/>
        </w:rPr>
      </w:pPr>
      <w:r w:rsidRPr="00DA08AF">
        <w:rPr>
          <w:rFonts w:cstheme="minorHAnsi"/>
        </w:rPr>
        <w:t>-Flipper/Lifter</w:t>
      </w:r>
    </w:p>
    <w:p w14:paraId="4D3245D6" w14:textId="77777777" w:rsidR="00DA08AF" w:rsidRPr="00DA08AF" w:rsidRDefault="00DA08AF" w:rsidP="0054315A">
      <w:pPr>
        <w:spacing w:after="0"/>
        <w:jc w:val="both"/>
        <w:rPr>
          <w:rFonts w:cstheme="minorHAnsi"/>
        </w:rPr>
      </w:pPr>
      <w:r w:rsidRPr="00DA08AF">
        <w:rPr>
          <w:rFonts w:cstheme="minorHAnsi"/>
        </w:rPr>
        <w:t>-Crusher/Gripper</w:t>
      </w:r>
    </w:p>
    <w:p w14:paraId="1CAE0341" w14:textId="77777777" w:rsidR="00DA08AF" w:rsidRPr="00DA08AF" w:rsidRDefault="00DA08AF" w:rsidP="0054315A">
      <w:pPr>
        <w:spacing w:after="0"/>
        <w:jc w:val="both"/>
        <w:rPr>
          <w:rFonts w:cstheme="minorHAnsi"/>
        </w:rPr>
      </w:pPr>
      <w:r w:rsidRPr="00DA08AF">
        <w:rPr>
          <w:rFonts w:cstheme="minorHAnsi"/>
        </w:rPr>
        <w:t>-Axe/Hammer</w:t>
      </w:r>
    </w:p>
    <w:p w14:paraId="5ABF864A" w14:textId="77777777" w:rsidR="00DA08AF" w:rsidRPr="00DA08AF" w:rsidRDefault="00DA08AF" w:rsidP="0054315A">
      <w:pPr>
        <w:spacing w:after="0"/>
        <w:jc w:val="both"/>
        <w:rPr>
          <w:rFonts w:cstheme="minorHAnsi"/>
        </w:rPr>
      </w:pPr>
      <w:r w:rsidRPr="00DA08AF">
        <w:rPr>
          <w:rFonts w:cstheme="minorHAnsi"/>
        </w:rPr>
        <w:t>-Other__________</w:t>
      </w:r>
    </w:p>
    <w:p w14:paraId="008FAF23" w14:textId="77777777" w:rsidR="00DA08AF" w:rsidRPr="00DA08AF" w:rsidRDefault="00DA08AF" w:rsidP="0054315A">
      <w:pPr>
        <w:spacing w:after="0"/>
        <w:jc w:val="both"/>
        <w:rPr>
          <w:rFonts w:cstheme="minorHAnsi"/>
        </w:rPr>
      </w:pPr>
    </w:p>
    <w:p w14:paraId="233E748F" w14:textId="77777777" w:rsidR="00DA08AF" w:rsidRPr="00DA08AF" w:rsidRDefault="00DA08AF" w:rsidP="0054315A">
      <w:pPr>
        <w:spacing w:after="0"/>
        <w:jc w:val="both"/>
        <w:rPr>
          <w:rFonts w:cstheme="minorHAnsi"/>
        </w:rPr>
      </w:pPr>
      <w:r w:rsidRPr="00DA08AF">
        <w:rPr>
          <w:rFonts w:cstheme="minorHAnsi"/>
          <w:bCs/>
        </w:rPr>
        <w:t>Secondary Weapon (if applicable)</w:t>
      </w:r>
      <w:r w:rsidR="000044D9" w:rsidRPr="000044D9">
        <w:rPr>
          <w:rFonts w:cstheme="minorHAnsi"/>
        </w:rPr>
        <w:t xml:space="preserve"> </w:t>
      </w:r>
      <w:r w:rsidR="000044D9">
        <w:rPr>
          <w:rFonts w:cstheme="minorHAnsi"/>
        </w:rPr>
        <w:t>(Y/N in box)</w:t>
      </w:r>
    </w:p>
    <w:tbl>
      <w:tblPr>
        <w:tblStyle w:val="TableGrid"/>
        <w:tblpPr w:leftFromText="180" w:rightFromText="180" w:vertAnchor="text" w:horzAnchor="page" w:tblpX="3493" w:tblpY="54"/>
        <w:tblW w:w="0" w:type="auto"/>
        <w:tblLook w:val="04A0" w:firstRow="1" w:lastRow="0" w:firstColumn="1" w:lastColumn="0" w:noHBand="0" w:noVBand="1"/>
      </w:tblPr>
      <w:tblGrid>
        <w:gridCol w:w="370"/>
      </w:tblGrid>
      <w:tr w:rsidR="000044D9" w14:paraId="5DBF851F" w14:textId="77777777" w:rsidTr="000044D9">
        <w:trPr>
          <w:trHeight w:val="268"/>
        </w:trPr>
        <w:tc>
          <w:tcPr>
            <w:tcW w:w="370" w:type="dxa"/>
          </w:tcPr>
          <w:p w14:paraId="2E0A5730" w14:textId="77777777" w:rsidR="000044D9" w:rsidRDefault="000044D9" w:rsidP="0054315A">
            <w:pPr>
              <w:jc w:val="both"/>
              <w:rPr>
                <w:rFonts w:cstheme="minorHAnsi"/>
              </w:rPr>
            </w:pPr>
          </w:p>
        </w:tc>
      </w:tr>
      <w:tr w:rsidR="000044D9" w14:paraId="44537CF7" w14:textId="77777777" w:rsidTr="000044D9">
        <w:trPr>
          <w:trHeight w:val="268"/>
        </w:trPr>
        <w:tc>
          <w:tcPr>
            <w:tcW w:w="370" w:type="dxa"/>
          </w:tcPr>
          <w:p w14:paraId="1762CCB2" w14:textId="77777777" w:rsidR="000044D9" w:rsidRDefault="000044D9" w:rsidP="0054315A">
            <w:pPr>
              <w:jc w:val="both"/>
              <w:rPr>
                <w:rFonts w:cstheme="minorHAnsi"/>
              </w:rPr>
            </w:pPr>
          </w:p>
        </w:tc>
      </w:tr>
      <w:tr w:rsidR="000044D9" w14:paraId="2DEA25F0" w14:textId="77777777" w:rsidTr="000044D9">
        <w:trPr>
          <w:trHeight w:val="251"/>
        </w:trPr>
        <w:tc>
          <w:tcPr>
            <w:tcW w:w="370" w:type="dxa"/>
          </w:tcPr>
          <w:p w14:paraId="51EDE154" w14:textId="77777777" w:rsidR="000044D9" w:rsidRDefault="000044D9" w:rsidP="0054315A">
            <w:pPr>
              <w:jc w:val="both"/>
              <w:rPr>
                <w:rFonts w:cstheme="minorHAnsi"/>
              </w:rPr>
            </w:pPr>
          </w:p>
        </w:tc>
      </w:tr>
      <w:tr w:rsidR="000044D9" w14:paraId="3ED86526" w14:textId="77777777" w:rsidTr="000044D9">
        <w:trPr>
          <w:trHeight w:val="268"/>
        </w:trPr>
        <w:tc>
          <w:tcPr>
            <w:tcW w:w="370" w:type="dxa"/>
          </w:tcPr>
          <w:p w14:paraId="0ABE3A8A" w14:textId="77777777" w:rsidR="000044D9" w:rsidRDefault="000044D9" w:rsidP="0054315A">
            <w:pPr>
              <w:jc w:val="both"/>
              <w:rPr>
                <w:rFonts w:cstheme="minorHAnsi"/>
              </w:rPr>
            </w:pPr>
          </w:p>
        </w:tc>
      </w:tr>
      <w:tr w:rsidR="000044D9" w14:paraId="256FA976" w14:textId="77777777" w:rsidTr="000044D9">
        <w:trPr>
          <w:trHeight w:val="268"/>
        </w:trPr>
        <w:tc>
          <w:tcPr>
            <w:tcW w:w="370" w:type="dxa"/>
          </w:tcPr>
          <w:p w14:paraId="0EAD324F" w14:textId="77777777" w:rsidR="000044D9" w:rsidRDefault="000044D9" w:rsidP="0054315A">
            <w:pPr>
              <w:jc w:val="both"/>
              <w:rPr>
                <w:rFonts w:cstheme="minorHAnsi"/>
              </w:rPr>
            </w:pPr>
          </w:p>
        </w:tc>
      </w:tr>
    </w:tbl>
    <w:p w14:paraId="47C4E683" w14:textId="77777777" w:rsidR="00DA08AF" w:rsidRPr="00DA08AF" w:rsidRDefault="00DA08AF" w:rsidP="0054315A">
      <w:pPr>
        <w:spacing w:after="0"/>
        <w:jc w:val="both"/>
        <w:rPr>
          <w:rFonts w:cstheme="minorHAnsi"/>
        </w:rPr>
      </w:pPr>
      <w:r w:rsidRPr="00DA08AF">
        <w:rPr>
          <w:rFonts w:cstheme="minorHAnsi"/>
        </w:rPr>
        <w:t>-N/A</w:t>
      </w:r>
    </w:p>
    <w:p w14:paraId="67CC16D7" w14:textId="77777777" w:rsidR="00DA08AF" w:rsidRPr="00DA08AF" w:rsidRDefault="00DA08AF" w:rsidP="0054315A">
      <w:pPr>
        <w:spacing w:after="0"/>
        <w:jc w:val="both"/>
        <w:rPr>
          <w:rFonts w:cstheme="minorHAnsi"/>
        </w:rPr>
      </w:pPr>
      <w:r w:rsidRPr="00DA08AF">
        <w:rPr>
          <w:rFonts w:cstheme="minorHAnsi"/>
        </w:rPr>
        <w:t>-Spinner</w:t>
      </w:r>
    </w:p>
    <w:p w14:paraId="1B951B7C" w14:textId="77777777" w:rsidR="000044D9" w:rsidRDefault="00DA08AF" w:rsidP="0054315A">
      <w:pPr>
        <w:spacing w:after="0"/>
        <w:jc w:val="both"/>
        <w:rPr>
          <w:rFonts w:cstheme="minorHAnsi"/>
        </w:rPr>
      </w:pPr>
      <w:r w:rsidRPr="00DA08AF">
        <w:rPr>
          <w:rFonts w:cstheme="minorHAnsi"/>
        </w:rPr>
        <w:t>-Flipper/Lifter</w:t>
      </w:r>
    </w:p>
    <w:p w14:paraId="424C34AB" w14:textId="77777777" w:rsidR="00DA08AF" w:rsidRPr="00DA08AF" w:rsidRDefault="00DA08AF" w:rsidP="0054315A">
      <w:pPr>
        <w:spacing w:after="0"/>
        <w:jc w:val="both"/>
        <w:rPr>
          <w:rFonts w:cstheme="minorHAnsi"/>
        </w:rPr>
      </w:pPr>
      <w:r w:rsidRPr="00DA08AF">
        <w:rPr>
          <w:rFonts w:cstheme="minorHAnsi"/>
        </w:rPr>
        <w:t>-Crusher/Gripper</w:t>
      </w:r>
      <w:r w:rsidR="000044D9">
        <w:rPr>
          <w:rFonts w:cstheme="minorHAnsi"/>
        </w:rPr>
        <w:tab/>
      </w:r>
    </w:p>
    <w:p w14:paraId="008D6F0C" w14:textId="77777777" w:rsidR="000044D9" w:rsidRDefault="00DA08AF" w:rsidP="0054315A">
      <w:pPr>
        <w:spacing w:after="0"/>
        <w:jc w:val="both"/>
        <w:rPr>
          <w:rFonts w:cstheme="minorHAnsi"/>
        </w:rPr>
      </w:pPr>
      <w:r w:rsidRPr="00DA08AF">
        <w:rPr>
          <w:rFonts w:cstheme="minorHAnsi"/>
        </w:rPr>
        <w:t>-Axe/Hammer</w:t>
      </w:r>
    </w:p>
    <w:p w14:paraId="5AAC4777" w14:textId="1E3E81CA" w:rsidR="0024493A" w:rsidRDefault="00DA08AF" w:rsidP="0054315A">
      <w:pPr>
        <w:spacing w:after="0"/>
        <w:jc w:val="both"/>
        <w:rPr>
          <w:rFonts w:cstheme="minorHAnsi"/>
        </w:rPr>
      </w:pPr>
      <w:r>
        <w:rPr>
          <w:rFonts w:cstheme="minorHAnsi"/>
        </w:rPr>
        <w:t>-Other________</w:t>
      </w:r>
      <w:r w:rsidR="000044D9">
        <w:rPr>
          <w:rFonts w:cstheme="minorHAnsi"/>
        </w:rPr>
        <w:tab/>
      </w:r>
      <w:r w:rsidR="000044D9">
        <w:rPr>
          <w:rFonts w:cstheme="minorHAnsi"/>
        </w:rPr>
        <w:tab/>
      </w:r>
      <w:r w:rsidR="000044D9">
        <w:rPr>
          <w:rFonts w:cstheme="minorHAnsi"/>
        </w:rPr>
        <w:tab/>
      </w:r>
      <w:r w:rsidR="000044D9">
        <w:rPr>
          <w:rFonts w:cstheme="minorHAnsi"/>
        </w:rPr>
        <w:tab/>
      </w:r>
      <w:r w:rsidR="000044D9">
        <w:rPr>
          <w:rFonts w:cstheme="minorHAnsi"/>
        </w:rPr>
        <w:tab/>
      </w:r>
      <w:r w:rsidR="000044D9">
        <w:rPr>
          <w:rFonts w:cstheme="minorHAnsi"/>
        </w:rPr>
        <w:tab/>
      </w:r>
      <w:r w:rsidR="000044D9">
        <w:rPr>
          <w:rFonts w:cstheme="minorHAnsi"/>
        </w:rPr>
        <w:tab/>
      </w:r>
      <w:r w:rsidR="000044D9">
        <w:rPr>
          <w:rFonts w:cstheme="minorHAnsi"/>
        </w:rPr>
        <w:tab/>
      </w:r>
      <w:r w:rsidR="000044D9">
        <w:rPr>
          <w:rFonts w:cstheme="minorHAnsi"/>
        </w:rPr>
        <w:tab/>
      </w:r>
    </w:p>
    <w:p w14:paraId="3411BB1A" w14:textId="77777777" w:rsidR="00DE08C8" w:rsidRDefault="00DE08C8" w:rsidP="0054315A">
      <w:pPr>
        <w:spacing w:after="0"/>
        <w:jc w:val="both"/>
        <w:rPr>
          <w:rFonts w:cstheme="minorHAnsi"/>
        </w:rPr>
      </w:pPr>
    </w:p>
    <w:p w14:paraId="27439AE1" w14:textId="77777777" w:rsidR="00DA08AF" w:rsidRPr="00DE08C8" w:rsidRDefault="00DA08AF" w:rsidP="0054315A">
      <w:pPr>
        <w:spacing w:after="0"/>
        <w:jc w:val="both"/>
        <w:rPr>
          <w:rFonts w:cstheme="minorHAnsi"/>
          <w:b/>
        </w:rPr>
      </w:pPr>
      <w:r w:rsidRPr="00DE08C8">
        <w:rPr>
          <w:rFonts w:cstheme="minorHAnsi"/>
          <w:b/>
          <w:bCs/>
          <w:u w:val="single"/>
        </w:rPr>
        <w:t>3 - Technical Details</w:t>
      </w:r>
    </w:p>
    <w:p w14:paraId="679979AF" w14:textId="77777777" w:rsidR="00DE08C8" w:rsidRPr="00DA08AF" w:rsidRDefault="00DE08C8" w:rsidP="0054315A">
      <w:pPr>
        <w:spacing w:after="0"/>
        <w:jc w:val="both"/>
        <w:rPr>
          <w:rFonts w:cstheme="minorHAnsi"/>
        </w:rPr>
      </w:pPr>
    </w:p>
    <w:p w14:paraId="05DE2783" w14:textId="77777777" w:rsidR="00DA08AF" w:rsidRPr="00DA08AF" w:rsidRDefault="00DA08AF" w:rsidP="0054315A">
      <w:pPr>
        <w:spacing w:after="0"/>
        <w:jc w:val="both"/>
        <w:rPr>
          <w:rFonts w:cstheme="minorHAnsi"/>
        </w:rPr>
      </w:pPr>
      <w:r>
        <w:rPr>
          <w:rFonts w:cstheme="minorHAnsi"/>
          <w:bCs/>
        </w:rPr>
        <w:t xml:space="preserve">Description of Robot: </w:t>
      </w:r>
    </w:p>
    <w:tbl>
      <w:tblPr>
        <w:tblStyle w:val="TableGrid"/>
        <w:tblW w:w="0" w:type="auto"/>
        <w:tblLook w:val="04A0" w:firstRow="1" w:lastRow="0" w:firstColumn="1" w:lastColumn="0" w:noHBand="0" w:noVBand="1"/>
      </w:tblPr>
      <w:tblGrid>
        <w:gridCol w:w="9242"/>
      </w:tblGrid>
      <w:tr w:rsidR="00DC3303" w14:paraId="7A9B12B9" w14:textId="77777777" w:rsidTr="00DE08C8">
        <w:trPr>
          <w:trHeight w:val="1423"/>
        </w:trPr>
        <w:tc>
          <w:tcPr>
            <w:tcW w:w="9242" w:type="dxa"/>
          </w:tcPr>
          <w:p w14:paraId="369E8683" w14:textId="77777777" w:rsidR="00DC3303" w:rsidRDefault="00DC3303" w:rsidP="0054315A">
            <w:pPr>
              <w:jc w:val="both"/>
              <w:rPr>
                <w:rFonts w:cstheme="minorHAnsi"/>
              </w:rPr>
            </w:pPr>
          </w:p>
        </w:tc>
      </w:tr>
    </w:tbl>
    <w:p w14:paraId="2A2A39D2" w14:textId="77777777" w:rsidR="00DA08AF" w:rsidRDefault="00DA08AF" w:rsidP="0054315A">
      <w:pPr>
        <w:spacing w:after="0"/>
        <w:jc w:val="both"/>
        <w:rPr>
          <w:rFonts w:cstheme="minorHAnsi"/>
        </w:rPr>
      </w:pPr>
    </w:p>
    <w:p w14:paraId="30F8F572" w14:textId="77777777" w:rsidR="00DE08C8" w:rsidRPr="00DA08AF" w:rsidRDefault="00DE08C8" w:rsidP="0054315A">
      <w:pPr>
        <w:spacing w:after="0"/>
        <w:jc w:val="both"/>
        <w:rPr>
          <w:rFonts w:cstheme="minorHAnsi"/>
        </w:rPr>
      </w:pPr>
    </w:p>
    <w:p w14:paraId="59ECED2E" w14:textId="77777777" w:rsidR="00DA08AF" w:rsidRPr="00DA08AF" w:rsidRDefault="00DA08AF" w:rsidP="0054315A">
      <w:pPr>
        <w:spacing w:after="0"/>
        <w:jc w:val="both"/>
        <w:rPr>
          <w:rFonts w:cstheme="minorHAnsi"/>
        </w:rPr>
      </w:pPr>
      <w:r w:rsidRPr="00DA08AF">
        <w:rPr>
          <w:rFonts w:cstheme="minorHAnsi"/>
          <w:bCs/>
        </w:rPr>
        <w:t>Robot Power (check boxes)</w:t>
      </w:r>
    </w:p>
    <w:tbl>
      <w:tblPr>
        <w:tblStyle w:val="TableGrid"/>
        <w:tblpPr w:leftFromText="180" w:rightFromText="180" w:vertAnchor="text" w:horzAnchor="page" w:tblpX="3359" w:tblpY="57"/>
        <w:tblW w:w="0" w:type="auto"/>
        <w:tblLook w:val="04A0" w:firstRow="1" w:lastRow="0" w:firstColumn="1" w:lastColumn="0" w:noHBand="0" w:noVBand="1"/>
      </w:tblPr>
      <w:tblGrid>
        <w:gridCol w:w="387"/>
      </w:tblGrid>
      <w:tr w:rsidR="00B21753" w14:paraId="3A753764" w14:textId="77777777" w:rsidTr="00DC3303">
        <w:trPr>
          <w:trHeight w:val="265"/>
        </w:trPr>
        <w:tc>
          <w:tcPr>
            <w:tcW w:w="387" w:type="dxa"/>
          </w:tcPr>
          <w:p w14:paraId="7153E496" w14:textId="77777777" w:rsidR="00B21753" w:rsidRDefault="00B21753" w:rsidP="0054315A">
            <w:pPr>
              <w:jc w:val="both"/>
              <w:rPr>
                <w:rFonts w:cstheme="minorHAnsi"/>
              </w:rPr>
            </w:pPr>
          </w:p>
        </w:tc>
      </w:tr>
      <w:tr w:rsidR="00B21753" w14:paraId="104C1CA3" w14:textId="77777777" w:rsidTr="00DC3303">
        <w:trPr>
          <w:trHeight w:val="248"/>
        </w:trPr>
        <w:tc>
          <w:tcPr>
            <w:tcW w:w="387" w:type="dxa"/>
          </w:tcPr>
          <w:p w14:paraId="3DDADC8F" w14:textId="77777777" w:rsidR="00B21753" w:rsidRDefault="00B21753" w:rsidP="0054315A">
            <w:pPr>
              <w:jc w:val="both"/>
              <w:rPr>
                <w:rFonts w:cstheme="minorHAnsi"/>
              </w:rPr>
            </w:pPr>
          </w:p>
        </w:tc>
      </w:tr>
      <w:tr w:rsidR="00B21753" w14:paraId="5E9D8842" w14:textId="77777777" w:rsidTr="00DC3303">
        <w:trPr>
          <w:trHeight w:val="265"/>
        </w:trPr>
        <w:tc>
          <w:tcPr>
            <w:tcW w:w="387" w:type="dxa"/>
          </w:tcPr>
          <w:p w14:paraId="52F36604" w14:textId="77777777" w:rsidR="00B21753" w:rsidRDefault="00B21753" w:rsidP="0054315A">
            <w:pPr>
              <w:jc w:val="both"/>
              <w:rPr>
                <w:rFonts w:cstheme="minorHAnsi"/>
              </w:rPr>
            </w:pPr>
          </w:p>
        </w:tc>
      </w:tr>
      <w:tr w:rsidR="00B21753" w14:paraId="657CE797" w14:textId="77777777" w:rsidTr="00DC3303">
        <w:trPr>
          <w:trHeight w:val="265"/>
        </w:trPr>
        <w:tc>
          <w:tcPr>
            <w:tcW w:w="387" w:type="dxa"/>
          </w:tcPr>
          <w:p w14:paraId="5C813FE4" w14:textId="77777777" w:rsidR="00B21753" w:rsidRDefault="00B21753" w:rsidP="0054315A">
            <w:pPr>
              <w:jc w:val="both"/>
              <w:rPr>
                <w:rFonts w:cstheme="minorHAnsi"/>
              </w:rPr>
            </w:pPr>
          </w:p>
        </w:tc>
      </w:tr>
    </w:tbl>
    <w:p w14:paraId="03CD7CED" w14:textId="77777777" w:rsidR="00B21753" w:rsidRDefault="00DA08AF" w:rsidP="0054315A">
      <w:pPr>
        <w:spacing w:after="0"/>
        <w:jc w:val="both"/>
        <w:rPr>
          <w:rFonts w:cstheme="minorHAnsi"/>
        </w:rPr>
      </w:pPr>
      <w:r w:rsidRPr="00DA08AF">
        <w:rPr>
          <w:rFonts w:cstheme="minorHAnsi"/>
        </w:rPr>
        <w:t>-Electric</w:t>
      </w:r>
    </w:p>
    <w:p w14:paraId="7D3E473E" w14:textId="77777777" w:rsidR="00DA08AF" w:rsidRPr="00DA08AF" w:rsidRDefault="00DA08AF" w:rsidP="0054315A">
      <w:pPr>
        <w:spacing w:after="0"/>
        <w:jc w:val="both"/>
        <w:rPr>
          <w:rFonts w:cstheme="minorHAnsi"/>
        </w:rPr>
      </w:pPr>
      <w:r w:rsidRPr="00DA08AF">
        <w:rPr>
          <w:rFonts w:cstheme="minorHAnsi"/>
        </w:rPr>
        <w:t>-Pneumatic</w:t>
      </w:r>
    </w:p>
    <w:p w14:paraId="594009BC" w14:textId="77777777" w:rsidR="00DA08AF" w:rsidRPr="00DA08AF" w:rsidRDefault="00DA08AF" w:rsidP="0054315A">
      <w:pPr>
        <w:spacing w:after="0"/>
        <w:jc w:val="both"/>
        <w:rPr>
          <w:rFonts w:cstheme="minorHAnsi"/>
        </w:rPr>
      </w:pPr>
      <w:r w:rsidRPr="00DA08AF">
        <w:rPr>
          <w:rFonts w:cstheme="minorHAnsi"/>
        </w:rPr>
        <w:t>-Hydraulic</w:t>
      </w:r>
    </w:p>
    <w:p w14:paraId="08C26703" w14:textId="77777777" w:rsidR="00DA08AF" w:rsidRPr="00DA08AF" w:rsidRDefault="00DA08AF" w:rsidP="0054315A">
      <w:pPr>
        <w:spacing w:after="0"/>
        <w:jc w:val="both"/>
        <w:rPr>
          <w:rFonts w:cstheme="minorHAnsi"/>
        </w:rPr>
      </w:pPr>
      <w:r w:rsidRPr="00DA08AF">
        <w:rPr>
          <w:rFonts w:cstheme="minorHAnsi"/>
        </w:rPr>
        <w:t>-I/C</w:t>
      </w:r>
    </w:p>
    <w:p w14:paraId="24F69F48" w14:textId="77777777" w:rsidR="00DA08AF" w:rsidRPr="00DA08AF" w:rsidRDefault="00DA08AF" w:rsidP="0054315A">
      <w:pPr>
        <w:spacing w:after="0"/>
        <w:jc w:val="both"/>
        <w:rPr>
          <w:rFonts w:cstheme="minorHAnsi"/>
        </w:rPr>
      </w:pPr>
      <w:r w:rsidRPr="00DA08AF">
        <w:rPr>
          <w:rFonts w:cstheme="minorHAnsi"/>
        </w:rPr>
        <w:t>-Other___________</w:t>
      </w:r>
    </w:p>
    <w:p w14:paraId="244941AF" w14:textId="77777777" w:rsidR="00DA08AF" w:rsidRPr="00DA08AF" w:rsidRDefault="00DA08AF" w:rsidP="0054315A">
      <w:pPr>
        <w:spacing w:after="0"/>
        <w:jc w:val="both"/>
        <w:rPr>
          <w:rFonts w:cstheme="minorHAnsi"/>
        </w:rPr>
      </w:pPr>
    </w:p>
    <w:p w14:paraId="296996B7" w14:textId="77777777" w:rsidR="00DA08AF" w:rsidRPr="00DA08AF" w:rsidRDefault="00DA08AF" w:rsidP="0054315A">
      <w:pPr>
        <w:spacing w:after="0"/>
        <w:jc w:val="both"/>
        <w:rPr>
          <w:rFonts w:cstheme="minorHAnsi"/>
        </w:rPr>
      </w:pPr>
      <w:r w:rsidRPr="00DA08AF">
        <w:rPr>
          <w:rFonts w:cstheme="minorHAnsi"/>
          <w:bCs/>
        </w:rPr>
        <w:t>Battery Type (include voltage)</w:t>
      </w:r>
      <w:r>
        <w:rPr>
          <w:rFonts w:cstheme="minorHAnsi"/>
          <w:bCs/>
        </w:rPr>
        <w:t xml:space="preserve">: </w:t>
      </w:r>
    </w:p>
    <w:p w14:paraId="52C7B08A" w14:textId="77777777" w:rsidR="00DA08AF" w:rsidRPr="00DA08AF" w:rsidRDefault="00DA08AF" w:rsidP="0054315A">
      <w:pPr>
        <w:spacing w:after="0"/>
        <w:jc w:val="both"/>
        <w:rPr>
          <w:rFonts w:cstheme="minorHAnsi"/>
        </w:rPr>
      </w:pPr>
    </w:p>
    <w:p w14:paraId="51CC719A" w14:textId="77777777" w:rsidR="00DA08AF" w:rsidRDefault="00DA08AF" w:rsidP="0054315A">
      <w:pPr>
        <w:spacing w:after="0"/>
        <w:jc w:val="both"/>
        <w:rPr>
          <w:rFonts w:cstheme="minorHAnsi"/>
          <w:bCs/>
        </w:rPr>
      </w:pPr>
      <w:r w:rsidRPr="00DA08AF">
        <w:rPr>
          <w:rFonts w:cstheme="minorHAnsi"/>
          <w:bCs/>
        </w:rPr>
        <w:t>Armour</w:t>
      </w:r>
      <w:r>
        <w:rPr>
          <w:rFonts w:cstheme="minorHAnsi"/>
          <w:bCs/>
        </w:rPr>
        <w:t>:</w:t>
      </w:r>
    </w:p>
    <w:tbl>
      <w:tblPr>
        <w:tblStyle w:val="TableGrid"/>
        <w:tblW w:w="0" w:type="auto"/>
        <w:tblLook w:val="04A0" w:firstRow="1" w:lastRow="0" w:firstColumn="1" w:lastColumn="0" w:noHBand="0" w:noVBand="1"/>
      </w:tblPr>
      <w:tblGrid>
        <w:gridCol w:w="9242"/>
      </w:tblGrid>
      <w:tr w:rsidR="00DC3303" w14:paraId="22CA7A3B" w14:textId="77777777" w:rsidTr="00DC3303">
        <w:trPr>
          <w:trHeight w:val="1019"/>
        </w:trPr>
        <w:tc>
          <w:tcPr>
            <w:tcW w:w="9242" w:type="dxa"/>
          </w:tcPr>
          <w:p w14:paraId="2B2F0820" w14:textId="77777777" w:rsidR="00DC3303" w:rsidRDefault="00DC3303" w:rsidP="0054315A">
            <w:pPr>
              <w:jc w:val="both"/>
              <w:rPr>
                <w:rFonts w:cstheme="minorHAnsi"/>
              </w:rPr>
            </w:pPr>
          </w:p>
          <w:p w14:paraId="46576BAC" w14:textId="77777777" w:rsidR="00DC3303" w:rsidRDefault="00DC3303" w:rsidP="0054315A">
            <w:pPr>
              <w:jc w:val="both"/>
              <w:rPr>
                <w:rFonts w:cstheme="minorHAnsi"/>
              </w:rPr>
            </w:pPr>
          </w:p>
        </w:tc>
      </w:tr>
    </w:tbl>
    <w:p w14:paraId="4CBFED9E" w14:textId="77777777" w:rsidR="00DA08AF" w:rsidRPr="00DA08AF" w:rsidRDefault="00DA08AF" w:rsidP="0054315A">
      <w:pPr>
        <w:spacing w:after="0"/>
        <w:jc w:val="both"/>
        <w:rPr>
          <w:rFonts w:cstheme="minorHAnsi"/>
        </w:rPr>
      </w:pPr>
    </w:p>
    <w:p w14:paraId="7A0BAB79" w14:textId="77777777" w:rsidR="00DA08AF" w:rsidRDefault="00DA08AF" w:rsidP="0054315A">
      <w:pPr>
        <w:spacing w:after="0"/>
        <w:jc w:val="both"/>
        <w:rPr>
          <w:rFonts w:cstheme="minorHAnsi"/>
          <w:bCs/>
        </w:rPr>
      </w:pPr>
      <w:r w:rsidRPr="00DA08AF">
        <w:rPr>
          <w:rFonts w:cstheme="minorHAnsi"/>
          <w:bCs/>
        </w:rPr>
        <w:t>Drive System - Detailed description (type, speed, motors)</w:t>
      </w:r>
      <w:r>
        <w:rPr>
          <w:rFonts w:cstheme="minorHAnsi"/>
          <w:bCs/>
        </w:rPr>
        <w:t>:</w:t>
      </w:r>
    </w:p>
    <w:tbl>
      <w:tblPr>
        <w:tblStyle w:val="TableGrid"/>
        <w:tblW w:w="0" w:type="auto"/>
        <w:tblLook w:val="04A0" w:firstRow="1" w:lastRow="0" w:firstColumn="1" w:lastColumn="0" w:noHBand="0" w:noVBand="1"/>
      </w:tblPr>
      <w:tblGrid>
        <w:gridCol w:w="9242"/>
      </w:tblGrid>
      <w:tr w:rsidR="00DC3303" w14:paraId="2F428A13" w14:textId="77777777" w:rsidTr="00DC3303">
        <w:trPr>
          <w:trHeight w:val="1497"/>
        </w:trPr>
        <w:tc>
          <w:tcPr>
            <w:tcW w:w="9242" w:type="dxa"/>
          </w:tcPr>
          <w:p w14:paraId="2CBE426F" w14:textId="77777777" w:rsidR="00DC3303" w:rsidRDefault="00DC3303" w:rsidP="0054315A">
            <w:pPr>
              <w:jc w:val="both"/>
              <w:rPr>
                <w:rFonts w:cstheme="minorHAnsi"/>
                <w:bCs/>
              </w:rPr>
            </w:pPr>
          </w:p>
          <w:p w14:paraId="1A07715F" w14:textId="77777777" w:rsidR="00DC3303" w:rsidRDefault="00DC3303" w:rsidP="0054315A">
            <w:pPr>
              <w:jc w:val="both"/>
              <w:rPr>
                <w:rFonts w:cstheme="minorHAnsi"/>
                <w:bCs/>
              </w:rPr>
            </w:pPr>
          </w:p>
          <w:p w14:paraId="2A950335" w14:textId="77777777" w:rsidR="00DC3303" w:rsidRDefault="00DC3303" w:rsidP="0054315A">
            <w:pPr>
              <w:jc w:val="both"/>
              <w:rPr>
                <w:rFonts w:cstheme="minorHAnsi"/>
                <w:bCs/>
              </w:rPr>
            </w:pPr>
          </w:p>
          <w:p w14:paraId="31A8DCD9" w14:textId="77777777" w:rsidR="00DC3303" w:rsidRDefault="00DC3303" w:rsidP="0054315A">
            <w:pPr>
              <w:jc w:val="both"/>
              <w:rPr>
                <w:rFonts w:cstheme="minorHAnsi"/>
                <w:bCs/>
              </w:rPr>
            </w:pPr>
          </w:p>
          <w:p w14:paraId="362D4D72" w14:textId="77777777" w:rsidR="00DC3303" w:rsidRDefault="00DC3303" w:rsidP="0054315A">
            <w:pPr>
              <w:jc w:val="both"/>
              <w:rPr>
                <w:rFonts w:cstheme="minorHAnsi"/>
                <w:bCs/>
              </w:rPr>
            </w:pPr>
          </w:p>
          <w:p w14:paraId="0300D560" w14:textId="77777777" w:rsidR="00DC3303" w:rsidRDefault="00DC3303" w:rsidP="0054315A">
            <w:pPr>
              <w:jc w:val="both"/>
              <w:rPr>
                <w:rFonts w:cstheme="minorHAnsi"/>
                <w:bCs/>
              </w:rPr>
            </w:pPr>
          </w:p>
          <w:p w14:paraId="520677E0" w14:textId="77777777" w:rsidR="00DC3303" w:rsidRDefault="00DC3303" w:rsidP="0054315A">
            <w:pPr>
              <w:jc w:val="both"/>
              <w:rPr>
                <w:rFonts w:cstheme="minorHAnsi"/>
                <w:bCs/>
              </w:rPr>
            </w:pPr>
          </w:p>
          <w:p w14:paraId="5D31A876" w14:textId="77777777" w:rsidR="00DC3303" w:rsidRDefault="00DC3303" w:rsidP="0054315A">
            <w:pPr>
              <w:jc w:val="both"/>
              <w:rPr>
                <w:rFonts w:cstheme="minorHAnsi"/>
                <w:bCs/>
              </w:rPr>
            </w:pPr>
          </w:p>
          <w:p w14:paraId="5518B0C6" w14:textId="77777777" w:rsidR="00DC3303" w:rsidRDefault="00DC3303" w:rsidP="0054315A">
            <w:pPr>
              <w:jc w:val="both"/>
              <w:rPr>
                <w:rFonts w:cstheme="minorHAnsi"/>
                <w:bCs/>
              </w:rPr>
            </w:pPr>
          </w:p>
        </w:tc>
      </w:tr>
    </w:tbl>
    <w:p w14:paraId="26B7D531" w14:textId="77777777" w:rsidR="00DC3303" w:rsidRPr="00DA08AF" w:rsidRDefault="00DC3303" w:rsidP="0054315A">
      <w:pPr>
        <w:spacing w:after="0"/>
        <w:jc w:val="both"/>
        <w:rPr>
          <w:rFonts w:cstheme="minorHAnsi"/>
        </w:rPr>
      </w:pPr>
    </w:p>
    <w:p w14:paraId="757A8DEB" w14:textId="77777777" w:rsidR="00DA08AF" w:rsidRDefault="00DA08AF" w:rsidP="0054315A">
      <w:pPr>
        <w:spacing w:after="0"/>
        <w:jc w:val="both"/>
        <w:rPr>
          <w:rFonts w:cstheme="minorHAnsi"/>
          <w:bCs/>
        </w:rPr>
      </w:pPr>
      <w:r w:rsidRPr="00DA08AF">
        <w:rPr>
          <w:rFonts w:cstheme="minorHAnsi"/>
          <w:bCs/>
        </w:rPr>
        <w:t>Weapons - Detailed Description (include fuels, pressures, component ratings, safety features, storage of fuel, tip speed &amp; mass of spinning components)</w:t>
      </w:r>
      <w:r>
        <w:rPr>
          <w:rFonts w:cstheme="minorHAnsi"/>
          <w:bCs/>
        </w:rPr>
        <w:t>:</w:t>
      </w:r>
    </w:p>
    <w:tbl>
      <w:tblPr>
        <w:tblStyle w:val="TableGrid"/>
        <w:tblW w:w="0" w:type="auto"/>
        <w:tblLook w:val="04A0" w:firstRow="1" w:lastRow="0" w:firstColumn="1" w:lastColumn="0" w:noHBand="0" w:noVBand="1"/>
      </w:tblPr>
      <w:tblGrid>
        <w:gridCol w:w="9242"/>
      </w:tblGrid>
      <w:tr w:rsidR="00DC3303" w14:paraId="0A5CB49B" w14:textId="77777777" w:rsidTr="00DC3303">
        <w:trPr>
          <w:trHeight w:val="2962"/>
        </w:trPr>
        <w:tc>
          <w:tcPr>
            <w:tcW w:w="9242" w:type="dxa"/>
          </w:tcPr>
          <w:p w14:paraId="79A35765" w14:textId="77777777" w:rsidR="00DC3303" w:rsidRDefault="00DC3303" w:rsidP="0054315A">
            <w:pPr>
              <w:jc w:val="both"/>
              <w:rPr>
                <w:rFonts w:cstheme="minorHAnsi"/>
              </w:rPr>
            </w:pPr>
          </w:p>
        </w:tc>
      </w:tr>
    </w:tbl>
    <w:p w14:paraId="21895BFA" w14:textId="77777777" w:rsidR="00DC3303" w:rsidRDefault="00DC3303" w:rsidP="0054315A">
      <w:pPr>
        <w:spacing w:after="0"/>
        <w:jc w:val="both"/>
        <w:rPr>
          <w:rFonts w:cstheme="minorHAnsi"/>
        </w:rPr>
      </w:pPr>
    </w:p>
    <w:p w14:paraId="2D9A4C1B" w14:textId="77777777" w:rsidR="00DE08C8" w:rsidRDefault="00DE08C8" w:rsidP="0054315A">
      <w:pPr>
        <w:spacing w:after="0"/>
        <w:jc w:val="both"/>
        <w:rPr>
          <w:rFonts w:cstheme="minorHAnsi"/>
        </w:rPr>
      </w:pPr>
    </w:p>
    <w:p w14:paraId="136669D3" w14:textId="77777777" w:rsidR="00DE08C8" w:rsidRDefault="00DE08C8" w:rsidP="0054315A">
      <w:pPr>
        <w:spacing w:after="0"/>
        <w:jc w:val="both"/>
        <w:rPr>
          <w:rFonts w:cstheme="minorHAnsi"/>
        </w:rPr>
      </w:pPr>
    </w:p>
    <w:p w14:paraId="5AF6781A" w14:textId="77777777" w:rsidR="00DE08C8" w:rsidRDefault="00DE08C8" w:rsidP="0054315A">
      <w:pPr>
        <w:spacing w:after="0"/>
        <w:jc w:val="both"/>
        <w:rPr>
          <w:rFonts w:cstheme="minorHAnsi"/>
        </w:rPr>
      </w:pPr>
    </w:p>
    <w:p w14:paraId="3C6A5CFB" w14:textId="77777777" w:rsidR="00DE08C8" w:rsidRDefault="00DE08C8" w:rsidP="0054315A">
      <w:pPr>
        <w:spacing w:after="0"/>
        <w:jc w:val="both"/>
        <w:rPr>
          <w:rFonts w:cstheme="minorHAnsi"/>
        </w:rPr>
      </w:pPr>
    </w:p>
    <w:p w14:paraId="577DD35D" w14:textId="77777777" w:rsidR="00DE08C8" w:rsidRDefault="00DE08C8" w:rsidP="0054315A">
      <w:pPr>
        <w:spacing w:after="0"/>
        <w:jc w:val="both"/>
        <w:rPr>
          <w:rFonts w:cstheme="minorHAnsi"/>
        </w:rPr>
      </w:pPr>
    </w:p>
    <w:p w14:paraId="112269E2" w14:textId="77777777" w:rsidR="00DE08C8" w:rsidRDefault="00DE08C8" w:rsidP="0054315A">
      <w:pPr>
        <w:spacing w:after="0"/>
        <w:jc w:val="both"/>
        <w:rPr>
          <w:rFonts w:cstheme="minorHAnsi"/>
        </w:rPr>
      </w:pPr>
    </w:p>
    <w:p w14:paraId="7044C76F" w14:textId="77777777" w:rsidR="00DE08C8" w:rsidRPr="00DA08AF" w:rsidRDefault="00DE08C8" w:rsidP="0054315A">
      <w:pPr>
        <w:spacing w:after="0"/>
        <w:jc w:val="both"/>
        <w:rPr>
          <w:rFonts w:cstheme="minorHAnsi"/>
        </w:rPr>
      </w:pPr>
    </w:p>
    <w:p w14:paraId="19A3E058" w14:textId="77777777" w:rsidR="00DA08AF" w:rsidRPr="00DA08AF" w:rsidRDefault="003C5BDD" w:rsidP="0054315A">
      <w:pPr>
        <w:spacing w:after="0"/>
        <w:jc w:val="both"/>
        <w:rPr>
          <w:rFonts w:cstheme="minorHAnsi"/>
        </w:rPr>
      </w:pPr>
      <w:r>
        <w:rPr>
          <w:rFonts w:cstheme="minorHAnsi"/>
          <w:bCs/>
        </w:rPr>
        <w:t>Photographs of Robot</w:t>
      </w:r>
      <w:r w:rsidR="000044D9">
        <w:rPr>
          <w:rFonts w:cstheme="minorHAnsi"/>
          <w:bCs/>
        </w:rPr>
        <w:t xml:space="preserve">: </w:t>
      </w:r>
    </w:p>
    <w:p w14:paraId="3EE23C8D" w14:textId="77777777" w:rsidR="00DA08AF" w:rsidRDefault="00DA08AF" w:rsidP="0054315A">
      <w:pPr>
        <w:spacing w:after="0"/>
        <w:jc w:val="both"/>
        <w:rPr>
          <w:rFonts w:cstheme="minorHAnsi"/>
        </w:rPr>
      </w:pPr>
    </w:p>
    <w:p w14:paraId="0839C9FD" w14:textId="77777777" w:rsidR="000044D9" w:rsidRDefault="000044D9" w:rsidP="0054315A">
      <w:pPr>
        <w:spacing w:after="0"/>
        <w:jc w:val="both"/>
        <w:rPr>
          <w:rFonts w:cstheme="minorHAnsi"/>
        </w:rPr>
      </w:pPr>
    </w:p>
    <w:p w14:paraId="2C069D71" w14:textId="77777777" w:rsidR="000044D9" w:rsidRDefault="000044D9" w:rsidP="0054315A">
      <w:pPr>
        <w:spacing w:after="0"/>
        <w:jc w:val="both"/>
        <w:rPr>
          <w:rFonts w:cstheme="minorHAnsi"/>
        </w:rPr>
      </w:pPr>
    </w:p>
    <w:p w14:paraId="14D2CA2D" w14:textId="77777777" w:rsidR="000044D9" w:rsidRDefault="000044D9" w:rsidP="0054315A">
      <w:pPr>
        <w:spacing w:after="0"/>
        <w:jc w:val="both"/>
        <w:rPr>
          <w:rFonts w:cstheme="minorHAnsi"/>
        </w:rPr>
      </w:pPr>
    </w:p>
    <w:p w14:paraId="75A2D6D1" w14:textId="77777777" w:rsidR="00DC3303" w:rsidRDefault="00DC3303" w:rsidP="0054315A">
      <w:pPr>
        <w:spacing w:after="0"/>
        <w:jc w:val="both"/>
        <w:rPr>
          <w:rFonts w:cstheme="minorHAnsi"/>
        </w:rPr>
      </w:pPr>
    </w:p>
    <w:p w14:paraId="03181228" w14:textId="77777777" w:rsidR="000044D9" w:rsidRDefault="000044D9" w:rsidP="0054315A">
      <w:pPr>
        <w:spacing w:after="0"/>
        <w:jc w:val="both"/>
        <w:rPr>
          <w:rFonts w:cstheme="minorHAnsi"/>
        </w:rPr>
      </w:pPr>
    </w:p>
    <w:p w14:paraId="4D7D3051" w14:textId="77777777" w:rsidR="003C5BDD" w:rsidRDefault="003C5BDD" w:rsidP="0054315A">
      <w:pPr>
        <w:spacing w:after="0"/>
        <w:jc w:val="both"/>
        <w:rPr>
          <w:rFonts w:cstheme="minorHAnsi"/>
        </w:rPr>
      </w:pPr>
    </w:p>
    <w:p w14:paraId="56B37E93" w14:textId="77777777" w:rsidR="003C5BDD" w:rsidRDefault="003C5BDD" w:rsidP="0054315A">
      <w:pPr>
        <w:spacing w:after="0"/>
        <w:jc w:val="both"/>
        <w:rPr>
          <w:rFonts w:cstheme="minorHAnsi"/>
        </w:rPr>
      </w:pPr>
    </w:p>
    <w:p w14:paraId="3F0BB481" w14:textId="77777777" w:rsidR="003C5BDD" w:rsidRDefault="003C5BDD" w:rsidP="0054315A">
      <w:pPr>
        <w:spacing w:after="0"/>
        <w:jc w:val="both"/>
        <w:rPr>
          <w:rFonts w:cstheme="minorHAnsi"/>
        </w:rPr>
      </w:pPr>
    </w:p>
    <w:p w14:paraId="3F18904E" w14:textId="77777777" w:rsidR="003C5BDD" w:rsidRDefault="003C5BDD" w:rsidP="0054315A">
      <w:pPr>
        <w:spacing w:after="0"/>
        <w:jc w:val="both"/>
        <w:rPr>
          <w:rFonts w:cstheme="minorHAnsi"/>
        </w:rPr>
      </w:pPr>
    </w:p>
    <w:p w14:paraId="2C64D934" w14:textId="77777777" w:rsidR="003C5BDD" w:rsidRDefault="003C5BDD" w:rsidP="0054315A">
      <w:pPr>
        <w:spacing w:after="0"/>
        <w:jc w:val="both"/>
        <w:rPr>
          <w:rFonts w:cstheme="minorHAnsi"/>
        </w:rPr>
      </w:pPr>
    </w:p>
    <w:p w14:paraId="33ED63B4" w14:textId="77777777" w:rsidR="000044D9" w:rsidRDefault="000044D9" w:rsidP="0054315A">
      <w:pPr>
        <w:spacing w:after="0"/>
        <w:jc w:val="both"/>
        <w:rPr>
          <w:rFonts w:cstheme="minorHAnsi"/>
        </w:rPr>
      </w:pPr>
    </w:p>
    <w:p w14:paraId="3516B2A1" w14:textId="77777777" w:rsidR="000044D9" w:rsidRDefault="000044D9" w:rsidP="0054315A">
      <w:pPr>
        <w:spacing w:after="0"/>
        <w:jc w:val="both"/>
        <w:rPr>
          <w:rFonts w:cstheme="minorHAnsi"/>
        </w:rPr>
      </w:pPr>
    </w:p>
    <w:p w14:paraId="42CF93D8" w14:textId="77777777" w:rsidR="000044D9" w:rsidRDefault="000044D9" w:rsidP="0054315A">
      <w:pPr>
        <w:spacing w:after="0"/>
        <w:jc w:val="both"/>
        <w:rPr>
          <w:rFonts w:cstheme="minorHAnsi"/>
        </w:rPr>
      </w:pPr>
    </w:p>
    <w:p w14:paraId="306798A4" w14:textId="77777777" w:rsidR="000044D9" w:rsidRDefault="000044D9" w:rsidP="0054315A">
      <w:pPr>
        <w:spacing w:after="0"/>
        <w:jc w:val="both"/>
        <w:rPr>
          <w:rFonts w:cstheme="minorHAnsi"/>
        </w:rPr>
      </w:pPr>
    </w:p>
    <w:p w14:paraId="115796E2" w14:textId="77777777" w:rsidR="003C5BDD" w:rsidRDefault="003C5BDD" w:rsidP="0054315A">
      <w:pPr>
        <w:spacing w:after="0"/>
        <w:jc w:val="both"/>
        <w:rPr>
          <w:rFonts w:cstheme="minorHAnsi"/>
        </w:rPr>
      </w:pPr>
    </w:p>
    <w:p w14:paraId="684424A1" w14:textId="77777777" w:rsidR="003C5BDD" w:rsidRDefault="003C5BDD" w:rsidP="0054315A">
      <w:pPr>
        <w:spacing w:after="0"/>
        <w:jc w:val="both"/>
        <w:rPr>
          <w:rFonts w:cstheme="minorHAnsi"/>
        </w:rPr>
      </w:pPr>
    </w:p>
    <w:p w14:paraId="193E2E19" w14:textId="77777777" w:rsidR="003C5BDD" w:rsidRDefault="003C5BDD" w:rsidP="0054315A">
      <w:pPr>
        <w:spacing w:after="0"/>
        <w:jc w:val="both"/>
        <w:rPr>
          <w:rFonts w:cstheme="minorHAnsi"/>
        </w:rPr>
      </w:pPr>
    </w:p>
    <w:p w14:paraId="017B475C" w14:textId="77777777" w:rsidR="003C5BDD" w:rsidRDefault="003C5BDD" w:rsidP="0054315A">
      <w:pPr>
        <w:spacing w:after="0"/>
        <w:jc w:val="both"/>
        <w:rPr>
          <w:rFonts w:cstheme="minorHAnsi"/>
        </w:rPr>
      </w:pPr>
    </w:p>
    <w:p w14:paraId="716D3277" w14:textId="77777777" w:rsidR="003C5BDD" w:rsidRDefault="003C5BDD" w:rsidP="0054315A">
      <w:pPr>
        <w:spacing w:after="0"/>
        <w:jc w:val="both"/>
        <w:rPr>
          <w:rFonts w:cstheme="minorHAnsi"/>
        </w:rPr>
      </w:pPr>
    </w:p>
    <w:p w14:paraId="0535F938" w14:textId="77777777" w:rsidR="000044D9" w:rsidRDefault="000044D9" w:rsidP="0054315A">
      <w:pPr>
        <w:spacing w:after="0"/>
        <w:jc w:val="both"/>
        <w:rPr>
          <w:rFonts w:cstheme="minorHAnsi"/>
        </w:rPr>
      </w:pPr>
    </w:p>
    <w:p w14:paraId="02A68D46" w14:textId="77777777" w:rsidR="000044D9" w:rsidRPr="00DA08AF" w:rsidRDefault="000044D9" w:rsidP="0054315A">
      <w:pPr>
        <w:spacing w:after="0"/>
        <w:jc w:val="both"/>
        <w:rPr>
          <w:rFonts w:cstheme="minorHAnsi"/>
        </w:rPr>
      </w:pPr>
    </w:p>
    <w:p w14:paraId="4A86652F" w14:textId="77777777" w:rsidR="00DA08AF" w:rsidRDefault="00DA08AF" w:rsidP="0054315A">
      <w:pPr>
        <w:spacing w:after="0"/>
        <w:jc w:val="both"/>
        <w:rPr>
          <w:rFonts w:cstheme="minorHAnsi"/>
          <w:bCs/>
        </w:rPr>
      </w:pPr>
      <w:proofErr w:type="spellStart"/>
      <w:r w:rsidRPr="00DA08AF">
        <w:rPr>
          <w:rFonts w:cstheme="minorHAnsi"/>
          <w:bCs/>
        </w:rPr>
        <w:t>Youtube</w:t>
      </w:r>
      <w:proofErr w:type="spellEnd"/>
      <w:r w:rsidRPr="00DA08AF">
        <w:rPr>
          <w:rFonts w:cstheme="minorHAnsi"/>
          <w:bCs/>
        </w:rPr>
        <w:t xml:space="preserve"> Link to Robot</w:t>
      </w:r>
      <w:r w:rsidR="000044D9">
        <w:rPr>
          <w:rFonts w:cstheme="minorHAnsi"/>
          <w:bCs/>
        </w:rPr>
        <w:t>:</w:t>
      </w:r>
    </w:p>
    <w:tbl>
      <w:tblPr>
        <w:tblStyle w:val="TableGrid"/>
        <w:tblW w:w="0" w:type="auto"/>
        <w:tblLook w:val="04A0" w:firstRow="1" w:lastRow="0" w:firstColumn="1" w:lastColumn="0" w:noHBand="0" w:noVBand="1"/>
      </w:tblPr>
      <w:tblGrid>
        <w:gridCol w:w="9242"/>
      </w:tblGrid>
      <w:tr w:rsidR="000044D9" w14:paraId="7E5203EB" w14:textId="77777777" w:rsidTr="00DC3303">
        <w:trPr>
          <w:trHeight w:val="633"/>
        </w:trPr>
        <w:tc>
          <w:tcPr>
            <w:tcW w:w="9242" w:type="dxa"/>
          </w:tcPr>
          <w:p w14:paraId="20E4A31B" w14:textId="77777777" w:rsidR="000044D9" w:rsidRDefault="000044D9" w:rsidP="0054315A">
            <w:pPr>
              <w:jc w:val="both"/>
              <w:rPr>
                <w:rFonts w:cstheme="minorHAnsi"/>
              </w:rPr>
            </w:pPr>
          </w:p>
        </w:tc>
      </w:tr>
    </w:tbl>
    <w:p w14:paraId="2B6D48A8" w14:textId="77777777" w:rsidR="000044D9" w:rsidRPr="00DA08AF" w:rsidRDefault="000044D9" w:rsidP="0054315A">
      <w:pPr>
        <w:spacing w:after="0"/>
        <w:jc w:val="both"/>
        <w:rPr>
          <w:rFonts w:cstheme="minorHAnsi"/>
        </w:rPr>
      </w:pPr>
    </w:p>
    <w:p w14:paraId="4C8D25B3" w14:textId="44D360C6" w:rsidR="00C74ABA" w:rsidRDefault="00F931EB" w:rsidP="00F51960">
      <w:pPr>
        <w:jc w:val="both"/>
      </w:pPr>
      <w:r w:rsidRPr="007723B0">
        <w:rPr>
          <w:b/>
          <w:sz w:val="24"/>
          <w:szCs w:val="24"/>
        </w:rPr>
        <w:t>Legal</w:t>
      </w:r>
    </w:p>
    <w:p w14:paraId="5DEC1A45" w14:textId="4931A533" w:rsidR="00C74ABA" w:rsidRDefault="00A33C67" w:rsidP="003C7A3F">
      <w:pPr>
        <w:spacing w:after="0"/>
        <w:jc w:val="both"/>
      </w:pPr>
      <w:r w:rsidRPr="00A33C67">
        <w:rPr>
          <w:b/>
        </w:rPr>
        <w:t>Availability.</w:t>
      </w:r>
      <w:r>
        <w:t xml:space="preserve"> </w:t>
      </w:r>
      <w:r w:rsidR="0024493A">
        <w:t xml:space="preserve">If you are chosen to participate in the programme, filming will take place </w:t>
      </w:r>
      <w:r w:rsidR="004E6438">
        <w:t>in March 2016 in Glasgow</w:t>
      </w:r>
      <w:r w:rsidR="0024493A">
        <w:t xml:space="preserve"> on exact dates to be notified to you. Please confirm that you would be available at this time and abl</w:t>
      </w:r>
      <w:r w:rsidR="003412C4">
        <w:t>e to travel with your team and R</w:t>
      </w:r>
      <w:r w:rsidR="0024493A">
        <w:t>obot to the</w:t>
      </w:r>
      <w:r w:rsidR="003412C4">
        <w:t xml:space="preserve"> filming</w:t>
      </w:r>
      <w:r w:rsidR="0024493A">
        <w:t xml:space="preserve"> location</w:t>
      </w:r>
      <w:r>
        <w:t xml:space="preserve"> and that you will be able to obtain the necessary consents from your place of work, school or university as applicable to the member of your team. If there are any problems with the availability of your team members then kindly </w:t>
      </w:r>
      <w:r w:rsidR="004E6438">
        <w:t xml:space="preserve">email the production team at </w:t>
      </w:r>
      <w:hyperlink r:id="rId10" w:history="1">
        <w:r w:rsidR="004E6438" w:rsidRPr="00524F46">
          <w:rPr>
            <w:rStyle w:val="Hyperlink"/>
          </w:rPr>
          <w:t>robotwars@mentorn.tv</w:t>
        </w:r>
      </w:hyperlink>
      <w:r w:rsidR="004E6438">
        <w:t xml:space="preserve">. </w:t>
      </w:r>
      <w:r>
        <w:t>I confirm availability: YES/NO.</w:t>
      </w:r>
    </w:p>
    <w:p w14:paraId="3D47E2D6" w14:textId="77777777" w:rsidR="004513D3" w:rsidRDefault="004513D3" w:rsidP="00910602">
      <w:pPr>
        <w:spacing w:after="0"/>
        <w:jc w:val="both"/>
      </w:pPr>
    </w:p>
    <w:p w14:paraId="72C934FD" w14:textId="0E8BFF29" w:rsidR="004513D3" w:rsidRDefault="003412C4" w:rsidP="004513D3">
      <w:pPr>
        <w:widowControl w:val="0"/>
        <w:autoSpaceDE w:val="0"/>
        <w:autoSpaceDN w:val="0"/>
        <w:adjustRightInd w:val="0"/>
        <w:spacing w:after="0" w:line="240" w:lineRule="auto"/>
        <w:jc w:val="both"/>
        <w:rPr>
          <w:rFonts w:ascii="Calibri" w:hAnsi="Calibri" w:cs="Calibri"/>
          <w:lang w:val="en-US"/>
        </w:rPr>
      </w:pPr>
      <w:r>
        <w:rPr>
          <w:rFonts w:ascii="Calibri" w:hAnsi="Calibri" w:cs="Calibri"/>
          <w:b/>
          <w:lang w:val="en-US"/>
        </w:rPr>
        <w:t>Honesty</w:t>
      </w:r>
      <w:r w:rsidR="004513D3">
        <w:rPr>
          <w:rFonts w:ascii="Calibri" w:hAnsi="Calibri" w:cs="Calibri"/>
          <w:b/>
          <w:lang w:val="en-US"/>
        </w:rPr>
        <w:t xml:space="preserve">. </w:t>
      </w:r>
      <w:r w:rsidR="004513D3">
        <w:rPr>
          <w:rFonts w:ascii="Calibri" w:hAnsi="Calibri" w:cs="Calibri"/>
          <w:lang w:val="en-US"/>
        </w:rPr>
        <w:t xml:space="preserve">Mentorn wants to ensure that the Robot Wars competition is fair and completed in good faith by all contestants. Therefore you confirm that you are not </w:t>
      </w:r>
      <w:r>
        <w:rPr>
          <w:rFonts w:ascii="Calibri" w:hAnsi="Calibri" w:cs="Calibri"/>
          <w:lang w:val="en-US"/>
        </w:rPr>
        <w:t>colluding</w:t>
      </w:r>
      <w:r w:rsidR="004513D3">
        <w:rPr>
          <w:rFonts w:ascii="Calibri" w:hAnsi="Calibri" w:cs="Calibri"/>
          <w:lang w:val="en-US"/>
        </w:rPr>
        <w:t xml:space="preserve"> with any other applicant team to ‘fix’ the </w:t>
      </w:r>
      <w:r>
        <w:rPr>
          <w:rFonts w:ascii="Calibri" w:hAnsi="Calibri" w:cs="Calibri"/>
          <w:lang w:val="en-US"/>
        </w:rPr>
        <w:t xml:space="preserve">programme </w:t>
      </w:r>
      <w:r w:rsidR="004513D3">
        <w:rPr>
          <w:rFonts w:ascii="Calibri" w:hAnsi="Calibri" w:cs="Calibri"/>
          <w:lang w:val="en-US"/>
        </w:rPr>
        <w:t xml:space="preserve">competition and </w:t>
      </w:r>
      <w:r>
        <w:rPr>
          <w:rFonts w:ascii="Calibri" w:hAnsi="Calibri" w:cs="Calibri"/>
          <w:lang w:val="en-US"/>
        </w:rPr>
        <w:t xml:space="preserve">that your team is </w:t>
      </w:r>
      <w:r w:rsidR="004513D3">
        <w:rPr>
          <w:rFonts w:ascii="Calibri" w:hAnsi="Calibri" w:cs="Calibri"/>
          <w:lang w:val="en-US"/>
        </w:rPr>
        <w:t xml:space="preserve">entering this competition independently, without collaboration with any other team or individual who is not a </w:t>
      </w:r>
      <w:r>
        <w:rPr>
          <w:rFonts w:ascii="Calibri" w:hAnsi="Calibri" w:cs="Calibri"/>
          <w:lang w:val="en-US"/>
        </w:rPr>
        <w:t>member of your team</w:t>
      </w:r>
      <w:r w:rsidR="004513D3">
        <w:rPr>
          <w:rFonts w:ascii="Calibri" w:hAnsi="Calibri" w:cs="Calibri"/>
          <w:lang w:val="en-US"/>
        </w:rPr>
        <w:t>: YES/NO.</w:t>
      </w:r>
    </w:p>
    <w:p w14:paraId="7CD5FC47" w14:textId="77777777" w:rsidR="0054315A" w:rsidRDefault="0054315A" w:rsidP="004513D3">
      <w:pPr>
        <w:widowControl w:val="0"/>
        <w:autoSpaceDE w:val="0"/>
        <w:autoSpaceDN w:val="0"/>
        <w:adjustRightInd w:val="0"/>
        <w:spacing w:after="0" w:line="240" w:lineRule="auto"/>
        <w:jc w:val="both"/>
        <w:rPr>
          <w:rFonts w:ascii="Calibri" w:hAnsi="Calibri" w:cs="Calibri"/>
          <w:lang w:val="en-US"/>
        </w:rPr>
      </w:pPr>
    </w:p>
    <w:p w14:paraId="383C2CC6" w14:textId="7173556F" w:rsidR="0054315A" w:rsidRDefault="003412C4" w:rsidP="004513D3">
      <w:pPr>
        <w:widowControl w:val="0"/>
        <w:autoSpaceDE w:val="0"/>
        <w:autoSpaceDN w:val="0"/>
        <w:adjustRightInd w:val="0"/>
        <w:spacing w:after="0" w:line="240" w:lineRule="auto"/>
        <w:jc w:val="both"/>
        <w:rPr>
          <w:rFonts w:ascii="Calibri" w:hAnsi="Calibri" w:cs="Calibri"/>
          <w:lang w:val="en-US"/>
        </w:rPr>
      </w:pPr>
      <w:r>
        <w:rPr>
          <w:rFonts w:ascii="Calibri" w:hAnsi="Calibri" w:cs="Calibri"/>
          <w:b/>
          <w:lang w:val="en-US"/>
        </w:rPr>
        <w:t>Originality</w:t>
      </w:r>
      <w:r w:rsidR="0054315A" w:rsidRPr="0054315A">
        <w:rPr>
          <w:rFonts w:ascii="Calibri" w:hAnsi="Calibri" w:cs="Calibri"/>
          <w:b/>
          <w:lang w:val="en-US"/>
        </w:rPr>
        <w:t>.</w:t>
      </w:r>
      <w:r w:rsidR="0054315A">
        <w:rPr>
          <w:rFonts w:ascii="Calibri" w:hAnsi="Calibri" w:cs="Calibri"/>
          <w:b/>
          <w:lang w:val="en-US"/>
        </w:rPr>
        <w:t xml:space="preserve"> </w:t>
      </w:r>
      <w:r w:rsidR="0054315A" w:rsidRPr="0054315A">
        <w:rPr>
          <w:rFonts w:ascii="Calibri" w:hAnsi="Calibri" w:cs="Calibri"/>
          <w:lang w:val="en-US"/>
        </w:rPr>
        <w:t>It is essential that your team members are the only inventors and creators of your Robot</w:t>
      </w:r>
      <w:r w:rsidR="0054315A">
        <w:rPr>
          <w:rFonts w:ascii="Calibri" w:hAnsi="Calibri" w:cs="Calibri"/>
          <w:lang w:val="en-US"/>
        </w:rPr>
        <w:t xml:space="preserve"> and you confirm here that you have not copied the design of anyone who is not on your team in designing and building your Robot. YES/NO</w:t>
      </w:r>
    </w:p>
    <w:p w14:paraId="60704080" w14:textId="77777777" w:rsidR="00910602" w:rsidRDefault="00910602" w:rsidP="004513D3">
      <w:pPr>
        <w:widowControl w:val="0"/>
        <w:autoSpaceDE w:val="0"/>
        <w:autoSpaceDN w:val="0"/>
        <w:adjustRightInd w:val="0"/>
        <w:spacing w:after="0" w:line="240" w:lineRule="auto"/>
        <w:jc w:val="both"/>
        <w:rPr>
          <w:rFonts w:ascii="Calibri" w:hAnsi="Calibri" w:cs="Calibri"/>
          <w:lang w:val="en-US"/>
        </w:rPr>
      </w:pPr>
    </w:p>
    <w:p w14:paraId="138D66E3" w14:textId="32B0BF20" w:rsidR="00910602" w:rsidRPr="00827444" w:rsidRDefault="00910602" w:rsidP="00910602">
      <w:pPr>
        <w:spacing w:after="0"/>
        <w:jc w:val="both"/>
      </w:pPr>
      <w:r>
        <w:rPr>
          <w:b/>
        </w:rPr>
        <w:t>Self-Declaration</w:t>
      </w:r>
      <w:r w:rsidRPr="00827444">
        <w:rPr>
          <w:b/>
        </w:rPr>
        <w:t>.</w:t>
      </w:r>
      <w:r>
        <w:rPr>
          <w:b/>
        </w:rPr>
        <w:t xml:space="preserve"> </w:t>
      </w:r>
      <w:r>
        <w:t>All contestants are required to complete the self-declaration form at the attached schedule and return it with this application form. I confirm that all named team members have completed the Self-Declaration form. YES/NO</w:t>
      </w:r>
    </w:p>
    <w:p w14:paraId="5157EF19" w14:textId="77777777" w:rsidR="00FF2F45" w:rsidRPr="0054315A" w:rsidRDefault="00FF2F45" w:rsidP="004513D3">
      <w:pPr>
        <w:spacing w:after="0"/>
        <w:jc w:val="both"/>
        <w:rPr>
          <w:b/>
        </w:rPr>
      </w:pPr>
    </w:p>
    <w:p w14:paraId="357C6B8C" w14:textId="6F72D2C6" w:rsidR="00FF2F45" w:rsidRPr="00FF2F45" w:rsidRDefault="00C37D70" w:rsidP="003C7A3F">
      <w:pPr>
        <w:spacing w:after="0"/>
        <w:jc w:val="both"/>
      </w:pPr>
      <w:r>
        <w:rPr>
          <w:b/>
        </w:rPr>
        <w:t>Contestant</w:t>
      </w:r>
      <w:r w:rsidR="00FF2F45" w:rsidRPr="00FF2F45">
        <w:rPr>
          <w:b/>
        </w:rPr>
        <w:t xml:space="preserve"> Form.</w:t>
      </w:r>
      <w:r w:rsidR="00FF2F45">
        <w:rPr>
          <w:b/>
        </w:rPr>
        <w:t xml:space="preserve"> </w:t>
      </w:r>
      <w:r w:rsidR="00FF2F45">
        <w:t>If you are chosen to participate in the programme</w:t>
      </w:r>
      <w:r>
        <w:t xml:space="preserve">, all members of your team will be required to sign a </w:t>
      </w:r>
      <w:r w:rsidR="0010610D">
        <w:t>Contestant Agreement</w:t>
      </w:r>
      <w:r>
        <w:t>, which will include the following key points. At th</w:t>
      </w:r>
      <w:r w:rsidR="003D77B4">
        <w:t xml:space="preserve">is stage, prior to signature of the </w:t>
      </w:r>
      <w:r w:rsidR="0010610D">
        <w:t>Contestant Agreement</w:t>
      </w:r>
      <w:r w:rsidR="003D77B4">
        <w:t xml:space="preserve">, </w:t>
      </w:r>
      <w:r w:rsidR="003C7A3F">
        <w:t>the following</w:t>
      </w:r>
      <w:r>
        <w:t xml:space="preserve"> terms are not intended to be legally binding, but to confirm to you in advance the </w:t>
      </w:r>
      <w:r w:rsidR="003412C4">
        <w:t xml:space="preserve">broad </w:t>
      </w:r>
      <w:r>
        <w:t>terms of participation in the programme.</w:t>
      </w:r>
      <w:r w:rsidR="003D77B4">
        <w:t xml:space="preserve"> I confirm that I will agree to the key terms set out here</w:t>
      </w:r>
      <w:r w:rsidR="003C7A3F">
        <w:t xml:space="preserve"> (subject to review of the </w:t>
      </w:r>
      <w:r w:rsidR="0010610D">
        <w:t>Contestant Agreement</w:t>
      </w:r>
      <w:r w:rsidR="003C7A3F">
        <w:t>) and will take independent legal advice</w:t>
      </w:r>
      <w:r w:rsidR="003412C4">
        <w:t xml:space="preserve"> at that time</w:t>
      </w:r>
      <w:r w:rsidR="003C7A3F">
        <w:t>, if I consider this necessary</w:t>
      </w:r>
      <w:r w:rsidR="003D77B4">
        <w:t>: YES/NO</w:t>
      </w:r>
      <w:r w:rsidR="003C7A3F">
        <w:t>.</w:t>
      </w:r>
    </w:p>
    <w:p w14:paraId="0984262C" w14:textId="77777777" w:rsidR="007723B0" w:rsidRDefault="007723B0" w:rsidP="00910602">
      <w:pPr>
        <w:spacing w:after="0"/>
        <w:jc w:val="both"/>
      </w:pPr>
    </w:p>
    <w:p w14:paraId="2DB9223A" w14:textId="23A73C7E" w:rsidR="007723B0" w:rsidRDefault="007723B0" w:rsidP="00FF2F45">
      <w:pPr>
        <w:pStyle w:val="ListParagraph"/>
        <w:numPr>
          <w:ilvl w:val="0"/>
          <w:numId w:val="1"/>
        </w:numPr>
        <w:spacing w:after="0"/>
        <w:jc w:val="both"/>
      </w:pPr>
      <w:r w:rsidRPr="00FF2F45">
        <w:rPr>
          <w:b/>
        </w:rPr>
        <w:t xml:space="preserve">Fees and Expenses. </w:t>
      </w:r>
      <w:r>
        <w:t>Mentorn will cover the cost of reasonable travel, accommodation and daily allowance for the filming</w:t>
      </w:r>
      <w:r w:rsidR="003412C4">
        <w:t>,</w:t>
      </w:r>
      <w:r>
        <w:t xml:space="preserve"> with details to be confirmed to you at the time but will not pay any other cash fees or costs, whether as a fee for appearance in the programme, compensation for lost time at work or towards the cost of</w:t>
      </w:r>
      <w:r w:rsidR="003412C4">
        <w:t xml:space="preserve"> designing and</w:t>
      </w:r>
      <w:r>
        <w:t xml:space="preserve"> building your Robot.</w:t>
      </w:r>
    </w:p>
    <w:p w14:paraId="1444C228" w14:textId="77777777" w:rsidR="007723B0" w:rsidRDefault="007723B0" w:rsidP="00FF2F45">
      <w:pPr>
        <w:spacing w:after="0"/>
        <w:jc w:val="both"/>
      </w:pPr>
    </w:p>
    <w:p w14:paraId="2CD929FC" w14:textId="783F1AA6" w:rsidR="007723B0" w:rsidRPr="003C7A3F" w:rsidRDefault="007723B0" w:rsidP="00FF2F45">
      <w:pPr>
        <w:pStyle w:val="ListParagraph"/>
        <w:numPr>
          <w:ilvl w:val="0"/>
          <w:numId w:val="1"/>
        </w:numPr>
        <w:spacing w:after="0"/>
        <w:jc w:val="both"/>
      </w:pPr>
      <w:r w:rsidRPr="00FF2F45">
        <w:rPr>
          <w:b/>
        </w:rPr>
        <w:t>Ownership.</w:t>
      </w:r>
      <w:r w:rsidR="00D40784" w:rsidRPr="00FF2F45">
        <w:rPr>
          <w:b/>
        </w:rPr>
        <w:t xml:space="preserve"> </w:t>
      </w:r>
      <w:r w:rsidR="00D40784">
        <w:t xml:space="preserve">You will retain your ownership of the physical Robot itself, but will be required </w:t>
      </w:r>
      <w:r w:rsidR="00D40784" w:rsidRPr="003D77B4">
        <w:t xml:space="preserve">to grant certain rights of exploitation in the intellectual property of the Robot for the </w:t>
      </w:r>
      <w:r w:rsidR="00D40784" w:rsidRPr="003D77B4">
        <w:lastRenderedPageBreak/>
        <w:t xml:space="preserve">purposes of the broadcast and sales of the programme and its associated ancillary rights and </w:t>
      </w:r>
      <w:r w:rsidR="003412C4">
        <w:t xml:space="preserve">to manufacture and sell programme </w:t>
      </w:r>
      <w:r w:rsidR="00D40784" w:rsidRPr="003D77B4">
        <w:t>merchandise</w:t>
      </w:r>
      <w:r w:rsidR="00E01546">
        <w:t>, as outlined in the Mentorn Rights below</w:t>
      </w:r>
      <w:r w:rsidR="00D40784" w:rsidRPr="003D77B4">
        <w:t>.</w:t>
      </w:r>
    </w:p>
    <w:p w14:paraId="3A9D017C" w14:textId="77777777" w:rsidR="00DA08AF" w:rsidRPr="00910602" w:rsidRDefault="00DA08AF" w:rsidP="00FF2F45">
      <w:pPr>
        <w:spacing w:after="0"/>
        <w:jc w:val="both"/>
      </w:pPr>
    </w:p>
    <w:p w14:paraId="6F0D30DF" w14:textId="25393318" w:rsidR="00CB7E12" w:rsidRDefault="00D40784" w:rsidP="00FF2F45">
      <w:pPr>
        <w:pStyle w:val="ListParagraph"/>
        <w:numPr>
          <w:ilvl w:val="0"/>
          <w:numId w:val="1"/>
        </w:numPr>
        <w:spacing w:after="0"/>
        <w:jc w:val="both"/>
      </w:pPr>
      <w:r w:rsidRPr="003D77B4">
        <w:rPr>
          <w:b/>
        </w:rPr>
        <w:t xml:space="preserve">Mentorn Rights. </w:t>
      </w:r>
      <w:r w:rsidR="00C37D70" w:rsidRPr="003D77B4">
        <w:t>You</w:t>
      </w:r>
      <w:r>
        <w:t xml:space="preserve"> will grant Mentorn</w:t>
      </w:r>
      <w:r w:rsidR="00C40746">
        <w:t xml:space="preserve"> (and/or its nominated distributor) and the BBC </w:t>
      </w:r>
      <w:r w:rsidR="00FF2F45">
        <w:t>without fixed fee or credit,</w:t>
      </w:r>
      <w:r w:rsidR="00CB7E12">
        <w:t xml:space="preserve"> the</w:t>
      </w:r>
      <w:r w:rsidR="00FF2F45">
        <w:t xml:space="preserve"> </w:t>
      </w:r>
      <w:r w:rsidR="00CB7E12">
        <w:t xml:space="preserve">right to include your Robot in the programme series, specials and spin-offs, </w:t>
      </w:r>
      <w:r w:rsidR="00B11019">
        <w:t xml:space="preserve">the </w:t>
      </w:r>
      <w:r w:rsidR="00CB7E12">
        <w:t xml:space="preserve">programme format and all </w:t>
      </w:r>
      <w:r w:rsidR="00B11019">
        <w:t xml:space="preserve">allied and </w:t>
      </w:r>
      <w:r w:rsidR="00CB7E12">
        <w:t xml:space="preserve">ancillary rights including </w:t>
      </w:r>
      <w:r w:rsidR="00C40746">
        <w:t xml:space="preserve">all rights of </w:t>
      </w:r>
      <w:r w:rsidR="003C7A3F">
        <w:t>publicity</w:t>
      </w:r>
      <w:r w:rsidR="00CB7E12">
        <w:t xml:space="preserve"> for the programme and format and </w:t>
      </w:r>
      <w:r w:rsidR="00C40746">
        <w:t xml:space="preserve">exclusive </w:t>
      </w:r>
      <w:r w:rsidR="00FF2F45">
        <w:t xml:space="preserve">sponsorship and merchandising </w:t>
      </w:r>
      <w:r w:rsidR="00CB7E12">
        <w:t xml:space="preserve">rights </w:t>
      </w:r>
      <w:r w:rsidR="00FF2F45">
        <w:t>in your Robot in all media</w:t>
      </w:r>
      <w:r w:rsidR="00B11019">
        <w:t xml:space="preserve"> now known or later in existence</w:t>
      </w:r>
      <w:r w:rsidR="00FF2F45">
        <w:t>, worldwide in perpetuity.</w:t>
      </w:r>
      <w:r w:rsidR="00CB7E12">
        <w:t xml:space="preserve"> This shall include the right for Mentorn to grant these righ</w:t>
      </w:r>
      <w:r w:rsidR="00B11019">
        <w:t>ts to any third party licensees and assigns.</w:t>
      </w:r>
      <w:r w:rsidR="00CB7E12">
        <w:t xml:space="preserve"> </w:t>
      </w:r>
    </w:p>
    <w:p w14:paraId="1B682CB2" w14:textId="77777777" w:rsidR="00CB7E12" w:rsidRDefault="00CB7E12" w:rsidP="00CB7E12">
      <w:pPr>
        <w:spacing w:after="0"/>
        <w:jc w:val="both"/>
      </w:pPr>
    </w:p>
    <w:p w14:paraId="52D84E1D" w14:textId="582FA877" w:rsidR="00D40784" w:rsidRDefault="00CB7E12" w:rsidP="00FF2F45">
      <w:pPr>
        <w:pStyle w:val="ListParagraph"/>
        <w:numPr>
          <w:ilvl w:val="0"/>
          <w:numId w:val="1"/>
        </w:numPr>
        <w:spacing w:after="0"/>
        <w:jc w:val="both"/>
      </w:pPr>
      <w:r w:rsidRPr="00CB7E12">
        <w:rPr>
          <w:b/>
        </w:rPr>
        <w:t>Share of merchandising revenue.</w:t>
      </w:r>
      <w:r>
        <w:t xml:space="preserve"> </w:t>
      </w:r>
      <w:r w:rsidR="00FF2F45">
        <w:t>Mentorn will account to you for 10% of its ‘net revenue’</w:t>
      </w:r>
      <w:r w:rsidR="0010610D">
        <w:t xml:space="preserve"> (to be defined in the Contestant Agreement</w:t>
      </w:r>
      <w:r>
        <w:t>)</w:t>
      </w:r>
      <w:r w:rsidR="00C37D70">
        <w:t xml:space="preserve"> from its related activities in sales and licens</w:t>
      </w:r>
      <w:r w:rsidR="003C7A3F">
        <w:t xml:space="preserve">ing of </w:t>
      </w:r>
      <w:r>
        <w:t>its merchandising rights in your Robot.</w:t>
      </w:r>
    </w:p>
    <w:p w14:paraId="446BEA99" w14:textId="77777777" w:rsidR="003D77B4" w:rsidRDefault="003D77B4" w:rsidP="003D77B4">
      <w:pPr>
        <w:spacing w:after="0"/>
        <w:jc w:val="both"/>
      </w:pPr>
    </w:p>
    <w:p w14:paraId="0ED60AE0" w14:textId="0B3FB097" w:rsidR="003D77B4" w:rsidRPr="004513D3" w:rsidRDefault="003D77B4" w:rsidP="00FF2F45">
      <w:pPr>
        <w:pStyle w:val="ListParagraph"/>
        <w:numPr>
          <w:ilvl w:val="0"/>
          <w:numId w:val="1"/>
        </w:numPr>
        <w:spacing w:after="0"/>
        <w:jc w:val="both"/>
        <w:rPr>
          <w:b/>
        </w:rPr>
      </w:pPr>
      <w:r w:rsidRPr="003D77B4">
        <w:rPr>
          <w:b/>
        </w:rPr>
        <w:t>Programme rules.</w:t>
      </w:r>
      <w:r>
        <w:rPr>
          <w:b/>
        </w:rPr>
        <w:t xml:space="preserve"> </w:t>
      </w:r>
      <w:r>
        <w:t xml:space="preserve">The competition format and rules will be confirmed to you, either as a schedule to the </w:t>
      </w:r>
      <w:r w:rsidR="0010610D">
        <w:t>Contestant Agreement</w:t>
      </w:r>
      <w:r>
        <w:t>, or at the earliest opportunity following this time. You accept that Mentorn has the right to subsequently amend these rules in its discretion, with prior notification to you.</w:t>
      </w:r>
      <w:r w:rsidR="00487D11">
        <w:t xml:space="preserve"> You will agree to comply with and accept as final the decision of </w:t>
      </w:r>
      <w:r w:rsidR="000B785E">
        <w:t>Mentorn and the programme judge(s) as to who has won and lost the battles.</w:t>
      </w:r>
    </w:p>
    <w:p w14:paraId="480DFC22" w14:textId="77777777" w:rsidR="004513D3" w:rsidRDefault="004513D3" w:rsidP="004513D3">
      <w:pPr>
        <w:spacing w:after="0"/>
        <w:jc w:val="both"/>
        <w:rPr>
          <w:b/>
        </w:rPr>
      </w:pPr>
    </w:p>
    <w:p w14:paraId="06BBC925" w14:textId="1A1F307E" w:rsidR="003C7A3F" w:rsidRPr="003C7A3F" w:rsidRDefault="0010610D" w:rsidP="004513D3">
      <w:pPr>
        <w:spacing w:after="0"/>
        <w:jc w:val="both"/>
      </w:pPr>
      <w:r>
        <w:rPr>
          <w:b/>
        </w:rPr>
        <w:t>Accuracy</w:t>
      </w:r>
      <w:r w:rsidR="003C7A3F">
        <w:rPr>
          <w:b/>
        </w:rPr>
        <w:t xml:space="preserve">. </w:t>
      </w:r>
      <w:r w:rsidR="003C7A3F">
        <w:t xml:space="preserve">I confirm that all information that I have provided to you </w:t>
      </w:r>
      <w:r w:rsidR="0054315A">
        <w:t xml:space="preserve">here is true, accurate and up to date and will advise you at the earliest opportunity of any changes to this information by contacting </w:t>
      </w:r>
      <w:r w:rsidR="004E6438">
        <w:t>the production team at robotwars@mentorn.tv</w:t>
      </w:r>
      <w:r w:rsidR="0054315A">
        <w:t xml:space="preserve"> YES/NO</w:t>
      </w:r>
    </w:p>
    <w:p w14:paraId="6D20512D" w14:textId="77777777" w:rsidR="003C7A3F" w:rsidRPr="004513D3" w:rsidRDefault="003C7A3F" w:rsidP="004513D3">
      <w:pPr>
        <w:spacing w:after="0"/>
        <w:jc w:val="both"/>
        <w:rPr>
          <w:b/>
        </w:rPr>
      </w:pPr>
    </w:p>
    <w:p w14:paraId="51E13729" w14:textId="1D51470F" w:rsidR="004513D3" w:rsidRDefault="004513D3" w:rsidP="004513D3">
      <w:pPr>
        <w:spacing w:after="0"/>
        <w:jc w:val="both"/>
      </w:pPr>
      <w:r>
        <w:rPr>
          <w:b/>
        </w:rPr>
        <w:t xml:space="preserve">Data Protection. </w:t>
      </w:r>
      <w:r>
        <w:t xml:space="preserve">The information on this </w:t>
      </w:r>
      <w:r w:rsidR="00910602">
        <w:t xml:space="preserve">application form may be collected, used and stored </w:t>
      </w:r>
      <w:r w:rsidR="003C7A3F">
        <w:t xml:space="preserve">by Mentorn in accordance with the terms of its Data Protection Policy </w:t>
      </w:r>
      <w:r w:rsidR="00910602">
        <w:t>for assessing the suitability for your team to participate in the programme and may be retained for contacting you regarding future series, spin-offs or other programmes which Mentorn considers may be suitable</w:t>
      </w:r>
      <w:r w:rsidR="0010610D">
        <w:t xml:space="preserve"> for the members of your team, whether collectively or individually</w:t>
      </w:r>
      <w:r w:rsidR="00910602">
        <w:t>. I consent to this use</w:t>
      </w:r>
      <w:r w:rsidR="0010610D">
        <w:t xml:space="preserve"> and have the consent of my team members</w:t>
      </w:r>
      <w:r w:rsidR="00910602">
        <w:t>: YES/NO</w:t>
      </w:r>
    </w:p>
    <w:p w14:paraId="40AEA2D5" w14:textId="77777777" w:rsidR="003C7A3F" w:rsidRDefault="003C7A3F" w:rsidP="004513D3">
      <w:pPr>
        <w:spacing w:after="0"/>
        <w:jc w:val="both"/>
      </w:pPr>
    </w:p>
    <w:p w14:paraId="5A6E1176" w14:textId="59CEB963" w:rsidR="000E78F6" w:rsidRDefault="000E78F6" w:rsidP="004513D3">
      <w:pPr>
        <w:spacing w:after="0"/>
        <w:jc w:val="both"/>
      </w:pPr>
      <w:r w:rsidRPr="000E78F6">
        <w:rPr>
          <w:b/>
        </w:rPr>
        <w:t xml:space="preserve">Exclusivity. </w:t>
      </w:r>
      <w:r w:rsidR="00F4622C" w:rsidRPr="002F54C3">
        <w:t>By applying to be on the programme,</w:t>
      </w:r>
      <w:r w:rsidR="00F4622C">
        <w:rPr>
          <w:b/>
        </w:rPr>
        <w:t xml:space="preserve"> </w:t>
      </w:r>
      <w:r w:rsidR="00F4622C">
        <w:t>y</w:t>
      </w:r>
      <w:r>
        <w:t xml:space="preserve">ou agree that you will not </w:t>
      </w:r>
      <w:r w:rsidR="00F4622C">
        <w:t xml:space="preserve">(and you ensure that no other member of your team will) </w:t>
      </w:r>
      <w:r>
        <w:t>participate or allow your Robot to be broadcast in any other tel</w:t>
      </w:r>
      <w:r w:rsidR="00827444">
        <w:t>evision programme until you hear from us confirming whether or not you have been chosen to take part in the programme, at which point this period of exclusivity may be extended for the duration of the programme series.</w:t>
      </w:r>
      <w:r w:rsidR="00F4622C">
        <w:t xml:space="preserve"> </w:t>
      </w:r>
    </w:p>
    <w:p w14:paraId="40A9D635" w14:textId="77777777" w:rsidR="00827444" w:rsidRDefault="00827444" w:rsidP="004513D3">
      <w:pPr>
        <w:spacing w:after="0"/>
        <w:jc w:val="both"/>
      </w:pPr>
    </w:p>
    <w:p w14:paraId="4E8B7B28" w14:textId="0F6FD3B2" w:rsidR="00827444" w:rsidRDefault="00827444" w:rsidP="004513D3">
      <w:pPr>
        <w:spacing w:after="0"/>
        <w:jc w:val="both"/>
      </w:pPr>
      <w:r w:rsidRPr="00827444">
        <w:rPr>
          <w:b/>
        </w:rPr>
        <w:t xml:space="preserve">Confidentiality. </w:t>
      </w:r>
      <w:r>
        <w:rPr>
          <w:b/>
        </w:rPr>
        <w:t xml:space="preserve"> </w:t>
      </w:r>
      <w:r w:rsidR="00F4622C" w:rsidRPr="00F4622C">
        <w:t>By applying to be on the programme,</w:t>
      </w:r>
      <w:r w:rsidR="00F4622C">
        <w:rPr>
          <w:b/>
        </w:rPr>
        <w:t xml:space="preserve"> </w:t>
      </w:r>
      <w:r w:rsidR="00F4622C">
        <w:t>y</w:t>
      </w:r>
      <w:r>
        <w:t xml:space="preserve">ou agree to treat </w:t>
      </w:r>
      <w:r w:rsidR="00F4622C">
        <w:t xml:space="preserve">(and will ensure that all other members of your team will treat) </w:t>
      </w:r>
      <w:r>
        <w:t>all details disclosed to you about the programme, which are not in the public domain and the details of your Robot and team members in confidence and will not post pictures, blogs or any other postings on social media unless with our approval. The Contestant Agreement will set out the further details of confidentiality and which information may or may not be made prior to and subsequent to broadcast of the programme.</w:t>
      </w:r>
      <w:r w:rsidR="00F4622C">
        <w:t xml:space="preserve"> I agree: YES/NO</w:t>
      </w:r>
    </w:p>
    <w:p w14:paraId="7C34605F" w14:textId="77777777" w:rsidR="00F51960" w:rsidRDefault="00F51960" w:rsidP="004513D3">
      <w:pPr>
        <w:spacing w:after="0"/>
        <w:jc w:val="both"/>
      </w:pPr>
    </w:p>
    <w:p w14:paraId="0062118E" w14:textId="62A35197" w:rsidR="00F51960" w:rsidRDefault="00F51960" w:rsidP="004513D3">
      <w:pPr>
        <w:spacing w:after="0"/>
        <w:jc w:val="both"/>
      </w:pPr>
      <w:r w:rsidRPr="0024493A">
        <w:rPr>
          <w:b/>
        </w:rPr>
        <w:lastRenderedPageBreak/>
        <w:t>Selection.</w:t>
      </w:r>
      <w:r>
        <w:t xml:space="preserve"> Mentorn</w:t>
      </w:r>
      <w:r w:rsidRPr="00D16371">
        <w:t xml:space="preserve"> make</w:t>
      </w:r>
      <w:r>
        <w:t>s</w:t>
      </w:r>
      <w:r w:rsidRPr="00D16371">
        <w:t xml:space="preserve"> no representation that you will be accepted to participate in </w:t>
      </w:r>
      <w:r>
        <w:t xml:space="preserve">Robot Wars </w:t>
      </w:r>
      <w:r w:rsidRPr="00D16371">
        <w:t xml:space="preserve">or that </w:t>
      </w:r>
      <w:r>
        <w:t xml:space="preserve">the </w:t>
      </w:r>
      <w:r w:rsidRPr="00D16371">
        <w:t>television programme</w:t>
      </w:r>
      <w:r>
        <w:t>s will be made and/or broadcast and will</w:t>
      </w:r>
      <w:r w:rsidRPr="00D16371">
        <w:t xml:space="preserve"> have no liability for any costs incurred by you in connection with your application to participate in </w:t>
      </w:r>
      <w:r>
        <w:t>Robot Wars,</w:t>
      </w:r>
      <w:r w:rsidRPr="00D16371">
        <w:t xml:space="preserve"> including without limitation the costs of designing and building any mechanical devices.</w:t>
      </w:r>
      <w:r>
        <w:t xml:space="preserve"> The choice of successful teams will be entirely at our discretion and our decision will be final.</w:t>
      </w:r>
    </w:p>
    <w:p w14:paraId="19CB9FA9" w14:textId="77777777" w:rsidR="00CB7E12" w:rsidRDefault="00CB7E12" w:rsidP="004513D3">
      <w:pPr>
        <w:spacing w:after="0"/>
        <w:jc w:val="both"/>
      </w:pPr>
    </w:p>
    <w:p w14:paraId="4BA0C451" w14:textId="244F484B" w:rsidR="000E78F6" w:rsidRPr="004513D3" w:rsidRDefault="00CB7E12" w:rsidP="00CB7E12">
      <w:pPr>
        <w:jc w:val="both"/>
      </w:pPr>
      <w:r w:rsidRPr="00CB7E12">
        <w:rPr>
          <w:b/>
        </w:rPr>
        <w:t>Anti-Bribery.</w:t>
      </w:r>
      <w:r>
        <w:t xml:space="preserve"> You agree to </w:t>
      </w:r>
      <w:r w:rsidRPr="00CB7E12">
        <w:t xml:space="preserve">comply with all applicable country laws relating to anti-corruption and anti-bribery, including the US Foreign Corrupt Practices Act </w:t>
      </w:r>
      <w:r>
        <w:t>and the UK Bribery Act and</w:t>
      </w:r>
      <w:r w:rsidRPr="00CB7E12">
        <w:t xml:space="preserve"> will not perform, offer, give and receive bribes or corrupt actions in relation to the procurement or performance of this </w:t>
      </w:r>
      <w:r w:rsidR="00B11019">
        <w:t>application</w:t>
      </w:r>
      <w:r w:rsidRPr="00CB7E12">
        <w:t>. For the purposes of this section, bribes or corrupt actions means any payment, gift, or gratuity, whether in cash or kind, intended to obtain or retain an advantage, or any other action deemed to be corrupt und</w:t>
      </w:r>
      <w:r>
        <w:t>er the applicable country laws.</w:t>
      </w:r>
    </w:p>
    <w:p w14:paraId="7CAEB86E" w14:textId="2BE72416" w:rsidR="004513D3" w:rsidRPr="000E78F6" w:rsidRDefault="003C7A3F" w:rsidP="00FF2F45">
      <w:pPr>
        <w:widowControl w:val="0"/>
        <w:autoSpaceDE w:val="0"/>
        <w:autoSpaceDN w:val="0"/>
        <w:adjustRightInd w:val="0"/>
        <w:spacing w:after="0" w:line="240" w:lineRule="auto"/>
        <w:jc w:val="both"/>
        <w:rPr>
          <w:rFonts w:ascii="Calibri" w:hAnsi="Calibri" w:cs="Calibri"/>
          <w:b/>
        </w:rPr>
      </w:pPr>
      <w:r>
        <w:rPr>
          <w:rFonts w:ascii="Calibri" w:hAnsi="Calibri" w:cs="Calibri"/>
          <w:b/>
          <w:lang w:val="en-US"/>
        </w:rPr>
        <w:t xml:space="preserve">Jurisdiction. </w:t>
      </w:r>
      <w:r w:rsidR="00F4622C" w:rsidRPr="00F4622C">
        <w:t>By applying to be on the programme, you</w:t>
      </w:r>
      <w:r w:rsidRPr="003C7A3F">
        <w:rPr>
          <w:rFonts w:ascii="Calibri" w:hAnsi="Calibri" w:cs="Calibri"/>
          <w:lang w:val="en-US"/>
        </w:rPr>
        <w:t xml:space="preserve"> agree that </w:t>
      </w:r>
      <w:r w:rsidRPr="003C7A3F">
        <w:rPr>
          <w:rFonts w:ascii="Calibri" w:hAnsi="Calibri" w:cs="Calibri"/>
        </w:rPr>
        <w:t>the courts of England and Wales shall have exclusive jurisdiction to settle any dispute or claim arising out of or in connection with this</w:t>
      </w:r>
      <w:r w:rsidR="00406C9C">
        <w:rPr>
          <w:rFonts w:ascii="Calibri" w:hAnsi="Calibri" w:cs="Calibri"/>
        </w:rPr>
        <w:t xml:space="preserve"> form.</w:t>
      </w:r>
    </w:p>
    <w:p w14:paraId="3836C1B1" w14:textId="33C7DEDB" w:rsidR="00AB483B" w:rsidRPr="00F4622C" w:rsidRDefault="00AB483B" w:rsidP="00AB483B">
      <w:pPr>
        <w:rPr>
          <w:rFonts w:ascii="Calibri" w:hAnsi="Calibri" w:cs="Calibri"/>
          <w:sz w:val="32"/>
          <w:szCs w:val="32"/>
          <w:lang w:val="en-US"/>
        </w:rPr>
      </w:pPr>
      <w:r>
        <w:rPr>
          <w:rFonts w:ascii="Calibri" w:hAnsi="Calibri" w:cs="Calibri"/>
          <w:sz w:val="32"/>
          <w:szCs w:val="32"/>
          <w:lang w:val="en-US"/>
        </w:rPr>
        <w:br w:type="page"/>
      </w:r>
      <w:r w:rsidRPr="00AB483B">
        <w:rPr>
          <w:b/>
          <w:sz w:val="28"/>
          <w:szCs w:val="28"/>
        </w:rPr>
        <w:lastRenderedPageBreak/>
        <w:t>Self-Declaration Form</w:t>
      </w:r>
    </w:p>
    <w:p w14:paraId="2997E437" w14:textId="431AD378" w:rsidR="00910602" w:rsidRPr="00910602" w:rsidRDefault="00910602" w:rsidP="00AB483B">
      <w:pPr>
        <w:rPr>
          <w:b/>
        </w:rPr>
      </w:pPr>
      <w:r w:rsidRPr="00910602">
        <w:rPr>
          <w:b/>
        </w:rPr>
        <w:t xml:space="preserve">Name: </w:t>
      </w:r>
    </w:p>
    <w:tbl>
      <w:tblPr>
        <w:tblW w:w="0" w:type="auto"/>
        <w:tblInd w:w="10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134"/>
      </w:tblGrid>
      <w:tr w:rsidR="00AB483B" w:rsidRPr="00FA7B0E" w14:paraId="30019137" w14:textId="77777777" w:rsidTr="00F4622C">
        <w:tc>
          <w:tcPr>
            <w:tcW w:w="9134" w:type="dxa"/>
            <w:tcMar>
              <w:top w:w="0" w:type="dxa"/>
              <w:left w:w="108" w:type="dxa"/>
              <w:bottom w:w="0" w:type="dxa"/>
              <w:right w:w="108" w:type="dxa"/>
            </w:tcMar>
          </w:tcPr>
          <w:p w14:paraId="27B169CF" w14:textId="77777777" w:rsidR="00AB483B" w:rsidRPr="008E60A4" w:rsidRDefault="00AB483B" w:rsidP="00F4622C">
            <w:pPr>
              <w:rPr>
                <w:rFonts w:ascii="Arial" w:hAnsi="Arial" w:cs="Times New Roman"/>
                <w:b/>
                <w:bCs/>
                <w:color w:val="000000"/>
                <w:sz w:val="18"/>
                <w:szCs w:val="18"/>
              </w:rPr>
            </w:pPr>
            <w:r w:rsidRPr="008E60A4">
              <w:rPr>
                <w:rFonts w:ascii="Arial" w:hAnsi="Arial" w:cs="Times New Roman"/>
                <w:b/>
                <w:bCs/>
                <w:color w:val="000000"/>
                <w:sz w:val="18"/>
                <w:szCs w:val="18"/>
              </w:rPr>
              <w:t>Criminal Record: Have you ever been convicted of a crime or are you the subject of any on-going criminal proceedings, investigations or charges?</w:t>
            </w:r>
          </w:p>
          <w:p w14:paraId="5C35011D" w14:textId="77777777" w:rsidR="00AB483B" w:rsidRPr="008E60A4" w:rsidRDefault="00AB483B" w:rsidP="00F4622C">
            <w:pPr>
              <w:rPr>
                <w:rFonts w:ascii="Arial" w:hAnsi="Arial" w:cs="Times New Roman"/>
                <w:b/>
                <w:bCs/>
                <w:color w:val="000000"/>
                <w:sz w:val="18"/>
                <w:szCs w:val="18"/>
              </w:rPr>
            </w:pPr>
            <w:r w:rsidRPr="008E60A4">
              <w:rPr>
                <w:rFonts w:ascii="Menlo Regular" w:eastAsia="MS Gothic" w:hAnsi="Menlo Regular" w:cs="Menlo Regular"/>
                <w:b/>
                <w:bCs/>
                <w:color w:val="000000"/>
                <w:sz w:val="18"/>
                <w:szCs w:val="18"/>
                <w:lang w:val="en-US"/>
              </w:rPr>
              <w:t>☐</w:t>
            </w:r>
            <w:r w:rsidRPr="008E60A4">
              <w:rPr>
                <w:rFonts w:ascii="Arial" w:eastAsia="MS Gothic" w:hAnsi="Arial" w:cs="Times New Roman"/>
                <w:b/>
                <w:bCs/>
                <w:color w:val="000000"/>
                <w:sz w:val="18"/>
                <w:szCs w:val="18"/>
                <w:lang w:val="en-US"/>
              </w:rPr>
              <w:t xml:space="preserve"> </w:t>
            </w:r>
            <w:r w:rsidRPr="008E60A4">
              <w:rPr>
                <w:rFonts w:ascii="Arial" w:hAnsi="Arial" w:cs="Times New Roman"/>
                <w:b/>
                <w:bCs/>
                <w:color w:val="000000"/>
                <w:sz w:val="18"/>
                <w:szCs w:val="18"/>
              </w:rPr>
              <w:t xml:space="preserve">NO  </w:t>
            </w:r>
            <w:r w:rsidRPr="008E60A4">
              <w:rPr>
                <w:rFonts w:ascii="Menlo Regular" w:eastAsia="MS Gothic" w:hAnsi="Menlo Regular" w:cs="Menlo Regular"/>
                <w:b/>
                <w:bCs/>
                <w:color w:val="000000"/>
                <w:sz w:val="18"/>
                <w:szCs w:val="18"/>
                <w:lang w:val="en-US"/>
              </w:rPr>
              <w:t>☐</w:t>
            </w:r>
            <w:r w:rsidRPr="008E60A4">
              <w:rPr>
                <w:rFonts w:ascii="Arial" w:hAnsi="Arial" w:cs="Times New Roman"/>
                <w:b/>
                <w:bCs/>
                <w:color w:val="000000"/>
                <w:sz w:val="18"/>
                <w:szCs w:val="18"/>
                <w:lang w:val="en-US"/>
              </w:rPr>
              <w:t>YES</w:t>
            </w:r>
          </w:p>
          <w:p w14:paraId="7878AA58" w14:textId="77777777" w:rsidR="00AB483B" w:rsidRPr="008E60A4" w:rsidRDefault="00AB483B" w:rsidP="00F4622C">
            <w:pPr>
              <w:rPr>
                <w:rFonts w:ascii="Arial" w:hAnsi="Arial" w:cs="Times New Roman"/>
                <w:b/>
                <w:bCs/>
                <w:color w:val="000000"/>
                <w:sz w:val="18"/>
                <w:szCs w:val="18"/>
              </w:rPr>
            </w:pPr>
            <w:r w:rsidRPr="008E60A4">
              <w:rPr>
                <w:rFonts w:ascii="Arial" w:hAnsi="Arial" w:cs="Times New Roman"/>
                <w:b/>
                <w:bCs/>
                <w:color w:val="000000"/>
                <w:sz w:val="18"/>
                <w:szCs w:val="18"/>
              </w:rPr>
              <w:t>If Yes please give details:</w:t>
            </w:r>
          </w:p>
          <w:p w14:paraId="482BF8FD" w14:textId="77777777" w:rsidR="00AB483B" w:rsidRPr="008E60A4" w:rsidRDefault="00AB483B" w:rsidP="00F4622C">
            <w:pPr>
              <w:rPr>
                <w:rFonts w:ascii="Arial" w:hAnsi="Arial" w:cs="Times New Roman"/>
                <w:b/>
                <w:bCs/>
                <w:sz w:val="18"/>
                <w:szCs w:val="18"/>
              </w:rPr>
            </w:pPr>
          </w:p>
          <w:p w14:paraId="59FBE809" w14:textId="77777777" w:rsidR="00AB483B" w:rsidRPr="008E60A4" w:rsidRDefault="00AB483B" w:rsidP="00F4622C">
            <w:pPr>
              <w:rPr>
                <w:rFonts w:ascii="Arial" w:hAnsi="Arial" w:cs="Times New Roman"/>
                <w:b/>
                <w:bCs/>
                <w:sz w:val="18"/>
                <w:szCs w:val="18"/>
              </w:rPr>
            </w:pPr>
          </w:p>
        </w:tc>
      </w:tr>
      <w:tr w:rsidR="00AB483B" w:rsidRPr="00FA7B0E" w14:paraId="481D2F05" w14:textId="77777777" w:rsidTr="00F4622C">
        <w:tc>
          <w:tcPr>
            <w:tcW w:w="9134" w:type="dxa"/>
            <w:tcMar>
              <w:top w:w="0" w:type="dxa"/>
              <w:left w:w="108" w:type="dxa"/>
              <w:bottom w:w="0" w:type="dxa"/>
              <w:right w:w="108" w:type="dxa"/>
            </w:tcMar>
          </w:tcPr>
          <w:p w14:paraId="472CACB1" w14:textId="77777777" w:rsidR="00AB483B" w:rsidRPr="008E60A4" w:rsidRDefault="00AB483B" w:rsidP="00F4622C">
            <w:pPr>
              <w:rPr>
                <w:rFonts w:ascii="Arial" w:hAnsi="Arial" w:cs="Times New Roman"/>
                <w:b/>
                <w:bCs/>
                <w:color w:val="000000"/>
                <w:sz w:val="18"/>
                <w:szCs w:val="18"/>
              </w:rPr>
            </w:pPr>
            <w:r w:rsidRPr="008E60A4">
              <w:rPr>
                <w:rFonts w:ascii="Arial" w:hAnsi="Arial" w:cs="Times New Roman"/>
                <w:b/>
                <w:bCs/>
                <w:color w:val="000000"/>
                <w:sz w:val="18"/>
                <w:szCs w:val="18"/>
              </w:rPr>
              <w:t xml:space="preserve">Do you have any County Court Judgments against you? </w:t>
            </w:r>
          </w:p>
          <w:p w14:paraId="17E9E79B" w14:textId="77777777" w:rsidR="00AB483B" w:rsidRPr="008E60A4" w:rsidRDefault="00AB483B" w:rsidP="00F4622C">
            <w:pPr>
              <w:rPr>
                <w:rFonts w:ascii="Arial" w:hAnsi="Arial" w:cs="Times New Roman"/>
                <w:b/>
                <w:bCs/>
                <w:color w:val="000000"/>
                <w:sz w:val="18"/>
                <w:szCs w:val="18"/>
              </w:rPr>
            </w:pPr>
            <w:r w:rsidRPr="008E60A4">
              <w:rPr>
                <w:rFonts w:ascii="Menlo Regular" w:eastAsia="MS Gothic" w:hAnsi="Menlo Regular" w:cs="Menlo Regular"/>
                <w:b/>
                <w:bCs/>
                <w:color w:val="000000"/>
                <w:sz w:val="18"/>
                <w:szCs w:val="18"/>
                <w:lang w:val="en-US"/>
              </w:rPr>
              <w:t>☐</w:t>
            </w:r>
            <w:r w:rsidRPr="008E60A4">
              <w:rPr>
                <w:rFonts w:ascii="Arial" w:eastAsia="MS Gothic" w:hAnsi="Arial" w:cs="Times New Roman"/>
                <w:b/>
                <w:bCs/>
                <w:color w:val="000000"/>
                <w:sz w:val="18"/>
                <w:szCs w:val="18"/>
                <w:lang w:val="en-US"/>
              </w:rPr>
              <w:t xml:space="preserve"> </w:t>
            </w:r>
            <w:r w:rsidRPr="008E60A4">
              <w:rPr>
                <w:rFonts w:ascii="Arial" w:hAnsi="Arial" w:cs="Times New Roman"/>
                <w:b/>
                <w:bCs/>
                <w:color w:val="000000"/>
                <w:sz w:val="18"/>
                <w:szCs w:val="18"/>
              </w:rPr>
              <w:t xml:space="preserve">NO </w:t>
            </w:r>
            <w:r w:rsidRPr="008E60A4">
              <w:rPr>
                <w:rFonts w:ascii="Menlo Regular" w:eastAsia="MS Gothic" w:hAnsi="Menlo Regular" w:cs="Menlo Regular"/>
                <w:b/>
                <w:bCs/>
                <w:color w:val="000000"/>
                <w:sz w:val="18"/>
                <w:szCs w:val="18"/>
                <w:lang w:val="en-US"/>
              </w:rPr>
              <w:t>☐</w:t>
            </w:r>
            <w:r w:rsidRPr="008E60A4">
              <w:rPr>
                <w:rFonts w:ascii="Arial" w:eastAsia="MS Gothic" w:hAnsi="Arial" w:cs="Times New Roman"/>
                <w:b/>
                <w:bCs/>
                <w:color w:val="000000"/>
                <w:sz w:val="18"/>
                <w:szCs w:val="18"/>
                <w:lang w:val="en-US"/>
              </w:rPr>
              <w:t xml:space="preserve"> </w:t>
            </w:r>
            <w:r w:rsidRPr="008E60A4">
              <w:rPr>
                <w:rFonts w:ascii="Arial" w:hAnsi="Arial" w:cs="Times New Roman"/>
                <w:b/>
                <w:bCs/>
                <w:color w:val="000000"/>
                <w:sz w:val="18"/>
                <w:szCs w:val="18"/>
                <w:lang w:val="en-US"/>
              </w:rPr>
              <w:t>YES</w:t>
            </w:r>
          </w:p>
          <w:p w14:paraId="0366EEF8" w14:textId="77777777" w:rsidR="00AB483B" w:rsidRPr="008E60A4" w:rsidRDefault="00AB483B" w:rsidP="00F4622C">
            <w:pPr>
              <w:rPr>
                <w:rFonts w:ascii="Arial" w:hAnsi="Arial" w:cs="Times New Roman"/>
                <w:b/>
                <w:bCs/>
                <w:color w:val="000000"/>
                <w:sz w:val="18"/>
                <w:szCs w:val="18"/>
              </w:rPr>
            </w:pPr>
            <w:r w:rsidRPr="008E60A4">
              <w:rPr>
                <w:rFonts w:ascii="Arial" w:hAnsi="Arial" w:cs="Times New Roman"/>
                <w:b/>
                <w:bCs/>
                <w:color w:val="000000"/>
                <w:sz w:val="18"/>
                <w:szCs w:val="18"/>
              </w:rPr>
              <w:t>If Yes please give details:</w:t>
            </w:r>
          </w:p>
          <w:p w14:paraId="1EEA426A" w14:textId="77777777" w:rsidR="00AB483B" w:rsidRPr="008E60A4" w:rsidRDefault="00AB483B" w:rsidP="00F4622C">
            <w:pPr>
              <w:rPr>
                <w:rFonts w:ascii="Arial" w:hAnsi="Arial" w:cs="Times New Roman"/>
                <w:b/>
                <w:bCs/>
                <w:color w:val="000000"/>
                <w:sz w:val="18"/>
                <w:szCs w:val="18"/>
              </w:rPr>
            </w:pPr>
          </w:p>
          <w:p w14:paraId="1C029754" w14:textId="77777777" w:rsidR="00AB483B" w:rsidRPr="008E60A4" w:rsidRDefault="00AB483B" w:rsidP="00F4622C">
            <w:pPr>
              <w:rPr>
                <w:rFonts w:ascii="Arial" w:hAnsi="Arial" w:cs="Times New Roman"/>
                <w:b/>
                <w:bCs/>
                <w:color w:val="000000"/>
                <w:sz w:val="18"/>
                <w:szCs w:val="18"/>
              </w:rPr>
            </w:pPr>
          </w:p>
          <w:p w14:paraId="2A743B8C" w14:textId="77777777" w:rsidR="00AB483B" w:rsidRPr="008E60A4" w:rsidRDefault="00AB483B" w:rsidP="00F4622C">
            <w:pPr>
              <w:rPr>
                <w:rFonts w:ascii="Arial" w:hAnsi="Arial" w:cs="Times New Roman"/>
                <w:b/>
                <w:bCs/>
                <w:sz w:val="18"/>
                <w:szCs w:val="18"/>
              </w:rPr>
            </w:pPr>
          </w:p>
        </w:tc>
      </w:tr>
      <w:tr w:rsidR="00AB483B" w:rsidRPr="00FA7B0E" w14:paraId="63D48950" w14:textId="77777777" w:rsidTr="00F4622C">
        <w:tc>
          <w:tcPr>
            <w:tcW w:w="9134" w:type="dxa"/>
            <w:tcMar>
              <w:top w:w="0" w:type="dxa"/>
              <w:left w:w="108" w:type="dxa"/>
              <w:bottom w:w="0" w:type="dxa"/>
              <w:right w:w="108" w:type="dxa"/>
            </w:tcMar>
          </w:tcPr>
          <w:p w14:paraId="22A19F65" w14:textId="77777777" w:rsidR="00AB483B" w:rsidRPr="008E60A4" w:rsidRDefault="00AB483B" w:rsidP="00F4622C">
            <w:pPr>
              <w:rPr>
                <w:rFonts w:ascii="Arial" w:hAnsi="Arial" w:cs="Times New Roman"/>
                <w:b/>
                <w:bCs/>
                <w:color w:val="000000"/>
                <w:sz w:val="18"/>
                <w:szCs w:val="18"/>
              </w:rPr>
            </w:pPr>
            <w:r w:rsidRPr="008E60A4">
              <w:rPr>
                <w:rFonts w:ascii="Arial" w:hAnsi="Arial" w:cs="Times New Roman"/>
                <w:b/>
                <w:bCs/>
                <w:color w:val="000000"/>
                <w:sz w:val="18"/>
                <w:szCs w:val="18"/>
              </w:rPr>
              <w:t xml:space="preserve">Do you know anyone who has worked or currently working for Mentorn Media? </w:t>
            </w:r>
          </w:p>
          <w:p w14:paraId="2D6CB198" w14:textId="77777777" w:rsidR="00AB483B" w:rsidRPr="008E60A4" w:rsidRDefault="00AB483B" w:rsidP="00F4622C">
            <w:pPr>
              <w:rPr>
                <w:rFonts w:ascii="Arial" w:hAnsi="Arial" w:cs="Times New Roman"/>
                <w:b/>
                <w:bCs/>
                <w:color w:val="000000"/>
                <w:sz w:val="18"/>
                <w:szCs w:val="18"/>
              </w:rPr>
            </w:pPr>
            <w:r w:rsidRPr="008E60A4">
              <w:rPr>
                <w:rFonts w:ascii="Menlo Regular" w:eastAsia="MS Gothic" w:hAnsi="Menlo Regular" w:cs="Menlo Regular"/>
                <w:b/>
                <w:bCs/>
                <w:color w:val="000000"/>
                <w:sz w:val="18"/>
                <w:szCs w:val="18"/>
                <w:lang w:val="en-US"/>
              </w:rPr>
              <w:t>☐</w:t>
            </w:r>
            <w:r w:rsidRPr="008E60A4">
              <w:rPr>
                <w:rFonts w:ascii="Arial" w:eastAsia="MS Gothic" w:hAnsi="Arial" w:cs="Times New Roman"/>
                <w:b/>
                <w:bCs/>
                <w:color w:val="000000"/>
                <w:sz w:val="18"/>
                <w:szCs w:val="18"/>
                <w:lang w:val="en-US"/>
              </w:rPr>
              <w:t xml:space="preserve"> </w:t>
            </w:r>
            <w:r w:rsidRPr="008E60A4">
              <w:rPr>
                <w:rFonts w:ascii="Arial" w:hAnsi="Arial" w:cs="Times New Roman"/>
                <w:b/>
                <w:bCs/>
                <w:color w:val="000000"/>
                <w:sz w:val="18"/>
                <w:szCs w:val="18"/>
              </w:rPr>
              <w:t xml:space="preserve">NO </w:t>
            </w:r>
            <w:r w:rsidRPr="008E60A4">
              <w:rPr>
                <w:rFonts w:ascii="Menlo Regular" w:eastAsia="MS Gothic" w:hAnsi="Menlo Regular" w:cs="Menlo Regular"/>
                <w:b/>
                <w:bCs/>
                <w:color w:val="000000"/>
                <w:sz w:val="18"/>
                <w:szCs w:val="18"/>
                <w:lang w:val="en-US"/>
              </w:rPr>
              <w:t>☐</w:t>
            </w:r>
            <w:r w:rsidRPr="008E60A4">
              <w:rPr>
                <w:rFonts w:ascii="Arial" w:eastAsia="MS Gothic" w:hAnsi="Arial" w:cs="Times New Roman"/>
                <w:b/>
                <w:bCs/>
                <w:color w:val="000000"/>
                <w:sz w:val="18"/>
                <w:szCs w:val="18"/>
                <w:lang w:val="en-US"/>
              </w:rPr>
              <w:t xml:space="preserve"> </w:t>
            </w:r>
            <w:r w:rsidRPr="008E60A4">
              <w:rPr>
                <w:rFonts w:ascii="Arial" w:hAnsi="Arial" w:cs="Times New Roman"/>
                <w:b/>
                <w:bCs/>
                <w:color w:val="000000"/>
                <w:sz w:val="18"/>
                <w:szCs w:val="18"/>
                <w:lang w:val="en-US"/>
              </w:rPr>
              <w:t>YES</w:t>
            </w:r>
          </w:p>
          <w:p w14:paraId="3DE5EE22" w14:textId="77777777" w:rsidR="00AB483B" w:rsidRPr="008E60A4" w:rsidRDefault="00AB483B" w:rsidP="00F4622C">
            <w:pPr>
              <w:rPr>
                <w:rFonts w:ascii="Arial" w:hAnsi="Arial" w:cs="Times New Roman"/>
                <w:b/>
                <w:bCs/>
                <w:color w:val="000000"/>
                <w:sz w:val="18"/>
                <w:szCs w:val="18"/>
              </w:rPr>
            </w:pPr>
          </w:p>
          <w:p w14:paraId="38ED66FE" w14:textId="77777777" w:rsidR="00AB483B" w:rsidRPr="008E60A4" w:rsidRDefault="00AB483B" w:rsidP="00F4622C">
            <w:pPr>
              <w:rPr>
                <w:rFonts w:ascii="Arial" w:hAnsi="Arial" w:cs="Times New Roman"/>
                <w:b/>
                <w:bCs/>
                <w:color w:val="000000"/>
                <w:sz w:val="18"/>
                <w:szCs w:val="18"/>
              </w:rPr>
            </w:pPr>
            <w:r w:rsidRPr="008E60A4">
              <w:rPr>
                <w:rFonts w:ascii="Arial" w:hAnsi="Arial" w:cs="Times New Roman"/>
                <w:b/>
                <w:bCs/>
                <w:color w:val="000000"/>
                <w:sz w:val="18"/>
                <w:szCs w:val="18"/>
              </w:rPr>
              <w:t>If Yes please give details:</w:t>
            </w:r>
          </w:p>
          <w:p w14:paraId="0694F38C" w14:textId="77777777" w:rsidR="00AB483B" w:rsidRPr="008E60A4" w:rsidRDefault="00AB483B" w:rsidP="00F4622C">
            <w:pPr>
              <w:rPr>
                <w:rFonts w:ascii="Arial" w:hAnsi="Arial" w:cs="Times New Roman"/>
                <w:b/>
                <w:bCs/>
                <w:color w:val="000000"/>
                <w:sz w:val="18"/>
                <w:szCs w:val="18"/>
              </w:rPr>
            </w:pPr>
          </w:p>
          <w:p w14:paraId="1B4FEA19" w14:textId="77777777" w:rsidR="00AB483B" w:rsidRPr="008E60A4" w:rsidRDefault="00AB483B" w:rsidP="00F4622C">
            <w:pPr>
              <w:rPr>
                <w:rFonts w:ascii="Arial" w:hAnsi="Arial" w:cs="Times New Roman"/>
                <w:b/>
                <w:bCs/>
                <w:sz w:val="18"/>
                <w:szCs w:val="18"/>
              </w:rPr>
            </w:pPr>
          </w:p>
        </w:tc>
      </w:tr>
      <w:tr w:rsidR="00AB483B" w:rsidRPr="00FA7B0E" w14:paraId="0E0DA894" w14:textId="77777777" w:rsidTr="00F4622C">
        <w:tc>
          <w:tcPr>
            <w:tcW w:w="9134" w:type="dxa"/>
            <w:tcMar>
              <w:top w:w="0" w:type="dxa"/>
              <w:left w:w="108" w:type="dxa"/>
              <w:bottom w:w="0" w:type="dxa"/>
              <w:right w:w="108" w:type="dxa"/>
            </w:tcMar>
          </w:tcPr>
          <w:p w14:paraId="6BA49FCC" w14:textId="77777777" w:rsidR="00AB483B" w:rsidRPr="008E60A4" w:rsidRDefault="00AB483B" w:rsidP="00F4622C">
            <w:pPr>
              <w:rPr>
                <w:rFonts w:ascii="Arial" w:hAnsi="Arial" w:cs="Times New Roman"/>
                <w:b/>
                <w:bCs/>
                <w:color w:val="000000"/>
                <w:sz w:val="18"/>
                <w:szCs w:val="18"/>
              </w:rPr>
            </w:pPr>
            <w:r w:rsidRPr="008E60A4">
              <w:rPr>
                <w:rFonts w:ascii="Arial" w:hAnsi="Arial" w:cs="Times New Roman"/>
                <w:b/>
                <w:bCs/>
                <w:color w:val="000000"/>
                <w:sz w:val="18"/>
                <w:szCs w:val="18"/>
              </w:rPr>
              <w:t xml:space="preserve">Have you ever been in any newspaper or magazine articles? </w:t>
            </w:r>
          </w:p>
          <w:p w14:paraId="259337DE" w14:textId="77777777" w:rsidR="00AB483B" w:rsidRPr="008E60A4" w:rsidRDefault="00AB483B" w:rsidP="00F4622C">
            <w:pPr>
              <w:rPr>
                <w:rFonts w:ascii="Arial" w:hAnsi="Arial" w:cs="Times New Roman"/>
                <w:b/>
                <w:bCs/>
                <w:color w:val="000000"/>
                <w:sz w:val="18"/>
                <w:szCs w:val="18"/>
              </w:rPr>
            </w:pPr>
            <w:r w:rsidRPr="008E60A4">
              <w:rPr>
                <w:rFonts w:ascii="Menlo Regular" w:eastAsia="MS Gothic" w:hAnsi="Menlo Regular" w:cs="Menlo Regular"/>
                <w:b/>
                <w:bCs/>
                <w:color w:val="000000"/>
                <w:sz w:val="18"/>
                <w:szCs w:val="18"/>
                <w:lang w:val="en-US"/>
              </w:rPr>
              <w:t>☐</w:t>
            </w:r>
            <w:r w:rsidRPr="008E60A4">
              <w:rPr>
                <w:rFonts w:ascii="Arial" w:eastAsia="MS Gothic" w:hAnsi="Arial" w:cs="Times New Roman"/>
                <w:b/>
                <w:bCs/>
                <w:color w:val="000000"/>
                <w:sz w:val="18"/>
                <w:szCs w:val="18"/>
                <w:lang w:val="en-US"/>
              </w:rPr>
              <w:t xml:space="preserve"> </w:t>
            </w:r>
            <w:r w:rsidRPr="008E60A4">
              <w:rPr>
                <w:rFonts w:ascii="Arial" w:hAnsi="Arial" w:cs="Times New Roman"/>
                <w:b/>
                <w:bCs/>
                <w:color w:val="000000"/>
                <w:sz w:val="18"/>
                <w:szCs w:val="18"/>
              </w:rPr>
              <w:t>NO</w:t>
            </w:r>
            <w:r w:rsidRPr="008E60A4">
              <w:rPr>
                <w:rFonts w:ascii="Arial" w:eastAsia="MS Gothic" w:hAnsi="Arial" w:cs="Times New Roman"/>
                <w:b/>
                <w:bCs/>
                <w:color w:val="000000"/>
                <w:sz w:val="18"/>
                <w:szCs w:val="18"/>
                <w:lang w:val="en-US"/>
              </w:rPr>
              <w:t xml:space="preserve"> </w:t>
            </w:r>
            <w:r w:rsidRPr="008E60A4">
              <w:rPr>
                <w:rFonts w:ascii="Menlo Regular" w:eastAsia="MS Gothic" w:hAnsi="Menlo Regular" w:cs="Menlo Regular"/>
                <w:b/>
                <w:bCs/>
                <w:color w:val="000000"/>
                <w:sz w:val="18"/>
                <w:szCs w:val="18"/>
                <w:lang w:val="en-US"/>
              </w:rPr>
              <w:t>☐</w:t>
            </w:r>
            <w:r w:rsidRPr="008E60A4">
              <w:rPr>
                <w:rFonts w:ascii="Arial" w:eastAsia="MS Gothic" w:hAnsi="Arial" w:cs="Times New Roman"/>
                <w:b/>
                <w:bCs/>
                <w:color w:val="000000"/>
                <w:sz w:val="18"/>
                <w:szCs w:val="18"/>
                <w:lang w:val="en-US"/>
              </w:rPr>
              <w:t xml:space="preserve"> </w:t>
            </w:r>
            <w:r w:rsidRPr="008E60A4">
              <w:rPr>
                <w:rFonts w:ascii="Arial" w:hAnsi="Arial" w:cs="Times New Roman"/>
                <w:b/>
                <w:bCs/>
                <w:color w:val="000000"/>
                <w:sz w:val="18"/>
                <w:szCs w:val="18"/>
              </w:rPr>
              <w:t xml:space="preserve">YES </w:t>
            </w:r>
          </w:p>
          <w:p w14:paraId="1BD302B6" w14:textId="77777777" w:rsidR="00AB483B" w:rsidRPr="008E60A4" w:rsidRDefault="00AB483B" w:rsidP="00F4622C">
            <w:pPr>
              <w:rPr>
                <w:rFonts w:ascii="Arial" w:hAnsi="Arial" w:cs="Times New Roman"/>
                <w:b/>
                <w:bCs/>
                <w:color w:val="000000"/>
                <w:sz w:val="18"/>
                <w:szCs w:val="18"/>
              </w:rPr>
            </w:pPr>
          </w:p>
          <w:p w14:paraId="091BC967" w14:textId="77777777" w:rsidR="00AB483B" w:rsidRPr="008E60A4" w:rsidRDefault="00AB483B" w:rsidP="00F4622C">
            <w:pPr>
              <w:rPr>
                <w:rFonts w:ascii="Arial" w:hAnsi="Arial" w:cs="Times New Roman"/>
                <w:b/>
                <w:bCs/>
                <w:color w:val="000000"/>
                <w:sz w:val="18"/>
                <w:szCs w:val="18"/>
              </w:rPr>
            </w:pPr>
            <w:r w:rsidRPr="008E60A4">
              <w:rPr>
                <w:rFonts w:ascii="Arial" w:hAnsi="Arial" w:cs="Times New Roman"/>
                <w:b/>
                <w:bCs/>
                <w:color w:val="000000"/>
                <w:sz w:val="18"/>
                <w:szCs w:val="18"/>
              </w:rPr>
              <w:t>If Yes please give details:</w:t>
            </w:r>
          </w:p>
          <w:p w14:paraId="0A0A1A43" w14:textId="77777777" w:rsidR="00AB483B" w:rsidRPr="008E60A4" w:rsidRDefault="00AB483B" w:rsidP="00F4622C">
            <w:pPr>
              <w:rPr>
                <w:rFonts w:ascii="Arial" w:hAnsi="Arial" w:cs="Times New Roman"/>
                <w:b/>
                <w:bCs/>
                <w:color w:val="000000"/>
                <w:sz w:val="18"/>
                <w:szCs w:val="18"/>
              </w:rPr>
            </w:pPr>
          </w:p>
          <w:p w14:paraId="409E2567" w14:textId="77777777" w:rsidR="00AB483B" w:rsidRPr="008E60A4" w:rsidRDefault="00AB483B" w:rsidP="00F4622C">
            <w:pPr>
              <w:rPr>
                <w:rFonts w:ascii="Arial" w:hAnsi="Arial" w:cs="Times New Roman"/>
                <w:b/>
                <w:bCs/>
                <w:sz w:val="18"/>
                <w:szCs w:val="18"/>
              </w:rPr>
            </w:pPr>
          </w:p>
        </w:tc>
      </w:tr>
      <w:tr w:rsidR="00AB483B" w:rsidRPr="00FA7B0E" w14:paraId="3E1768F8" w14:textId="77777777" w:rsidTr="00F4622C">
        <w:tc>
          <w:tcPr>
            <w:tcW w:w="9134" w:type="dxa"/>
            <w:tcMar>
              <w:top w:w="0" w:type="dxa"/>
              <w:left w:w="108" w:type="dxa"/>
              <w:bottom w:w="0" w:type="dxa"/>
              <w:right w:w="108" w:type="dxa"/>
            </w:tcMar>
          </w:tcPr>
          <w:p w14:paraId="3D08E62B" w14:textId="77777777" w:rsidR="00AB483B" w:rsidRPr="008E60A4" w:rsidRDefault="00AB483B" w:rsidP="00F4622C">
            <w:pPr>
              <w:rPr>
                <w:rFonts w:ascii="Arial" w:hAnsi="Arial" w:cs="Times New Roman"/>
                <w:b/>
                <w:bCs/>
                <w:color w:val="000000"/>
                <w:sz w:val="18"/>
                <w:szCs w:val="18"/>
              </w:rPr>
            </w:pPr>
            <w:r w:rsidRPr="008E60A4">
              <w:rPr>
                <w:rFonts w:ascii="Arial" w:hAnsi="Arial" w:cs="Times New Roman"/>
                <w:b/>
                <w:bCs/>
                <w:color w:val="000000"/>
                <w:sz w:val="18"/>
                <w:szCs w:val="18"/>
              </w:rPr>
              <w:t>Have you ever been on, currently taken part in or applying for any other television show?</w:t>
            </w:r>
          </w:p>
          <w:p w14:paraId="1972E680" w14:textId="77777777" w:rsidR="00AB483B" w:rsidRPr="008E60A4" w:rsidRDefault="00AB483B" w:rsidP="00F4622C">
            <w:pPr>
              <w:rPr>
                <w:rFonts w:ascii="Arial" w:hAnsi="Arial" w:cs="Times New Roman"/>
                <w:b/>
                <w:bCs/>
                <w:color w:val="000000"/>
                <w:sz w:val="18"/>
                <w:szCs w:val="18"/>
              </w:rPr>
            </w:pPr>
            <w:r w:rsidRPr="008E60A4">
              <w:rPr>
                <w:rFonts w:ascii="Menlo Regular" w:eastAsia="MS Gothic" w:hAnsi="Menlo Regular" w:cs="Menlo Regular"/>
                <w:b/>
                <w:bCs/>
                <w:color w:val="000000"/>
                <w:sz w:val="18"/>
                <w:szCs w:val="18"/>
                <w:lang w:val="en-US"/>
              </w:rPr>
              <w:t>☐</w:t>
            </w:r>
            <w:r w:rsidRPr="008E60A4">
              <w:rPr>
                <w:rFonts w:ascii="Arial" w:eastAsia="MS Gothic" w:hAnsi="Arial" w:cs="Times New Roman"/>
                <w:b/>
                <w:bCs/>
                <w:color w:val="000000"/>
                <w:sz w:val="18"/>
                <w:szCs w:val="18"/>
                <w:lang w:val="en-US"/>
              </w:rPr>
              <w:t xml:space="preserve"> </w:t>
            </w:r>
            <w:r w:rsidRPr="008E60A4">
              <w:rPr>
                <w:rFonts w:ascii="Arial" w:hAnsi="Arial" w:cs="Times New Roman"/>
                <w:b/>
                <w:bCs/>
                <w:color w:val="000000"/>
                <w:sz w:val="18"/>
                <w:szCs w:val="18"/>
              </w:rPr>
              <w:t xml:space="preserve">NO  </w:t>
            </w:r>
            <w:r w:rsidRPr="008E60A4">
              <w:rPr>
                <w:rFonts w:ascii="Menlo Regular" w:eastAsia="MS Gothic" w:hAnsi="Menlo Regular" w:cs="Menlo Regular"/>
                <w:b/>
                <w:bCs/>
                <w:color w:val="000000"/>
                <w:sz w:val="18"/>
                <w:szCs w:val="18"/>
                <w:lang w:val="en-US"/>
              </w:rPr>
              <w:t>☐</w:t>
            </w:r>
            <w:r w:rsidRPr="008E60A4">
              <w:rPr>
                <w:rFonts w:ascii="Arial" w:eastAsia="MS Gothic" w:hAnsi="Arial" w:cs="Times New Roman"/>
                <w:b/>
                <w:bCs/>
                <w:color w:val="000000"/>
                <w:sz w:val="18"/>
                <w:szCs w:val="18"/>
                <w:lang w:val="en-US"/>
              </w:rPr>
              <w:t xml:space="preserve"> </w:t>
            </w:r>
            <w:r w:rsidRPr="008E60A4">
              <w:rPr>
                <w:rFonts w:ascii="Arial" w:hAnsi="Arial" w:cs="Times New Roman"/>
                <w:b/>
                <w:bCs/>
                <w:color w:val="000000"/>
                <w:sz w:val="18"/>
                <w:szCs w:val="18"/>
                <w:lang w:val="en-US"/>
              </w:rPr>
              <w:t>YES</w:t>
            </w:r>
          </w:p>
          <w:p w14:paraId="68017F09" w14:textId="77777777" w:rsidR="00AB483B" w:rsidRPr="008E60A4" w:rsidRDefault="00AB483B" w:rsidP="00F4622C">
            <w:pPr>
              <w:rPr>
                <w:rFonts w:ascii="Arial" w:hAnsi="Arial" w:cs="Times New Roman"/>
                <w:b/>
                <w:bCs/>
                <w:color w:val="000000"/>
                <w:sz w:val="18"/>
                <w:szCs w:val="18"/>
              </w:rPr>
            </w:pPr>
            <w:r w:rsidRPr="008E60A4">
              <w:rPr>
                <w:rFonts w:ascii="Arial" w:hAnsi="Arial" w:cs="Times New Roman"/>
                <w:b/>
                <w:bCs/>
                <w:color w:val="000000"/>
                <w:sz w:val="18"/>
                <w:szCs w:val="18"/>
              </w:rPr>
              <w:t>If Yes please give details:</w:t>
            </w:r>
          </w:p>
          <w:p w14:paraId="1C736180" w14:textId="77777777" w:rsidR="00AB483B" w:rsidRPr="008E60A4" w:rsidRDefault="00AB483B" w:rsidP="00F4622C">
            <w:pPr>
              <w:rPr>
                <w:rFonts w:ascii="Arial" w:hAnsi="Arial" w:cs="Times New Roman"/>
                <w:b/>
                <w:bCs/>
                <w:color w:val="000000"/>
                <w:sz w:val="18"/>
                <w:szCs w:val="18"/>
              </w:rPr>
            </w:pPr>
          </w:p>
          <w:p w14:paraId="11702E30" w14:textId="77777777" w:rsidR="00AB483B" w:rsidRPr="008E60A4" w:rsidRDefault="00AB483B" w:rsidP="00F4622C">
            <w:pPr>
              <w:rPr>
                <w:rFonts w:ascii="Arial" w:hAnsi="Arial" w:cs="Times New Roman"/>
                <w:b/>
                <w:bCs/>
                <w:color w:val="000000"/>
                <w:sz w:val="18"/>
                <w:szCs w:val="18"/>
              </w:rPr>
            </w:pPr>
          </w:p>
          <w:p w14:paraId="17A8B43E" w14:textId="77777777" w:rsidR="00AB483B" w:rsidRPr="008E60A4" w:rsidRDefault="00AB483B" w:rsidP="00F4622C">
            <w:pPr>
              <w:rPr>
                <w:rFonts w:ascii="Arial" w:hAnsi="Arial" w:cs="Times New Roman"/>
                <w:b/>
                <w:bCs/>
                <w:sz w:val="18"/>
                <w:szCs w:val="18"/>
              </w:rPr>
            </w:pPr>
          </w:p>
        </w:tc>
      </w:tr>
      <w:tr w:rsidR="00AB483B" w:rsidRPr="00FA7B0E" w14:paraId="5C45689C" w14:textId="77777777" w:rsidTr="00F4622C">
        <w:tc>
          <w:tcPr>
            <w:tcW w:w="9134" w:type="dxa"/>
            <w:tcMar>
              <w:top w:w="0" w:type="dxa"/>
              <w:left w:w="108" w:type="dxa"/>
              <w:bottom w:w="0" w:type="dxa"/>
              <w:right w:w="108" w:type="dxa"/>
            </w:tcMar>
          </w:tcPr>
          <w:p w14:paraId="2322BFA6" w14:textId="3E1ECA13" w:rsidR="00AB483B" w:rsidRPr="008E60A4" w:rsidRDefault="00AB483B" w:rsidP="00F4622C">
            <w:pPr>
              <w:rPr>
                <w:rFonts w:ascii="Arial" w:hAnsi="Arial" w:cs="Times New Roman"/>
                <w:b/>
                <w:bCs/>
                <w:color w:val="000000"/>
                <w:sz w:val="18"/>
                <w:szCs w:val="18"/>
              </w:rPr>
            </w:pPr>
            <w:r w:rsidRPr="008E60A4">
              <w:rPr>
                <w:rFonts w:ascii="Arial" w:hAnsi="Arial" w:cs="Times New Roman"/>
                <w:b/>
                <w:bCs/>
                <w:color w:val="000000"/>
                <w:sz w:val="18"/>
                <w:szCs w:val="18"/>
              </w:rPr>
              <w:lastRenderedPageBreak/>
              <w:t xml:space="preserve">Do you have any </w:t>
            </w:r>
            <w:r w:rsidR="00F4622C">
              <w:rPr>
                <w:rFonts w:ascii="Arial" w:hAnsi="Arial" w:cs="Times New Roman"/>
                <w:b/>
                <w:bCs/>
                <w:color w:val="000000"/>
                <w:sz w:val="18"/>
                <w:szCs w:val="18"/>
              </w:rPr>
              <w:t xml:space="preserve">serious or continuing </w:t>
            </w:r>
            <w:r w:rsidRPr="008E60A4">
              <w:rPr>
                <w:rFonts w:ascii="Arial" w:hAnsi="Arial" w:cs="Times New Roman"/>
                <w:b/>
                <w:bCs/>
                <w:color w:val="000000"/>
                <w:sz w:val="18"/>
                <w:szCs w:val="18"/>
              </w:rPr>
              <w:t>medical conditions</w:t>
            </w:r>
            <w:r w:rsidR="00F4622C">
              <w:rPr>
                <w:rFonts w:ascii="Arial" w:hAnsi="Arial" w:cs="Times New Roman"/>
                <w:b/>
                <w:bCs/>
                <w:color w:val="000000"/>
                <w:sz w:val="18"/>
                <w:szCs w:val="18"/>
              </w:rPr>
              <w:t xml:space="preserve"> or disabilities, which may impact on your ability to participate in the programme</w:t>
            </w:r>
            <w:r w:rsidRPr="008E60A4">
              <w:rPr>
                <w:rFonts w:ascii="Arial" w:hAnsi="Arial" w:cs="Times New Roman"/>
                <w:b/>
                <w:bCs/>
                <w:color w:val="000000"/>
                <w:sz w:val="18"/>
                <w:szCs w:val="18"/>
              </w:rPr>
              <w:t xml:space="preserve">? </w:t>
            </w:r>
          </w:p>
          <w:p w14:paraId="071EF6B6" w14:textId="77777777" w:rsidR="00AB483B" w:rsidRPr="008E60A4" w:rsidRDefault="00AB483B" w:rsidP="00F4622C">
            <w:pPr>
              <w:rPr>
                <w:rFonts w:ascii="Arial" w:hAnsi="Arial" w:cs="Times New Roman"/>
                <w:b/>
                <w:bCs/>
                <w:color w:val="000000"/>
                <w:sz w:val="18"/>
                <w:szCs w:val="18"/>
              </w:rPr>
            </w:pPr>
            <w:r w:rsidRPr="008E60A4">
              <w:rPr>
                <w:rFonts w:ascii="Menlo Regular" w:eastAsia="MS Gothic" w:hAnsi="Menlo Regular" w:cs="Menlo Regular"/>
                <w:b/>
                <w:bCs/>
                <w:color w:val="000000"/>
                <w:sz w:val="18"/>
                <w:szCs w:val="18"/>
                <w:lang w:val="en-US"/>
              </w:rPr>
              <w:t>☐</w:t>
            </w:r>
            <w:r w:rsidRPr="008E60A4">
              <w:rPr>
                <w:rFonts w:ascii="Arial" w:eastAsia="MS Gothic" w:hAnsi="Arial" w:cs="Times New Roman"/>
                <w:b/>
                <w:bCs/>
                <w:color w:val="000000"/>
                <w:sz w:val="18"/>
                <w:szCs w:val="18"/>
                <w:lang w:val="en-US"/>
              </w:rPr>
              <w:t xml:space="preserve"> </w:t>
            </w:r>
            <w:r w:rsidRPr="008E60A4">
              <w:rPr>
                <w:rFonts w:ascii="Arial" w:hAnsi="Arial" w:cs="Times New Roman"/>
                <w:b/>
                <w:bCs/>
                <w:color w:val="000000"/>
                <w:sz w:val="18"/>
                <w:szCs w:val="18"/>
              </w:rPr>
              <w:t xml:space="preserve">NO  </w:t>
            </w:r>
            <w:r w:rsidRPr="008E60A4">
              <w:rPr>
                <w:rFonts w:ascii="Menlo Regular" w:eastAsia="MS Gothic" w:hAnsi="Menlo Regular" w:cs="Menlo Regular"/>
                <w:b/>
                <w:bCs/>
                <w:color w:val="000000"/>
                <w:sz w:val="18"/>
                <w:szCs w:val="18"/>
                <w:lang w:val="en-US"/>
              </w:rPr>
              <w:t>☐</w:t>
            </w:r>
            <w:r w:rsidRPr="008E60A4">
              <w:rPr>
                <w:rFonts w:ascii="Arial" w:eastAsia="MS Gothic" w:hAnsi="Arial" w:cs="Times New Roman"/>
                <w:b/>
                <w:bCs/>
                <w:color w:val="000000"/>
                <w:sz w:val="18"/>
                <w:szCs w:val="18"/>
                <w:lang w:val="en-US"/>
              </w:rPr>
              <w:t xml:space="preserve"> </w:t>
            </w:r>
            <w:r w:rsidRPr="008E60A4">
              <w:rPr>
                <w:rFonts w:ascii="Arial" w:hAnsi="Arial" w:cs="Times New Roman"/>
                <w:b/>
                <w:bCs/>
                <w:color w:val="000000"/>
                <w:sz w:val="18"/>
                <w:szCs w:val="18"/>
                <w:lang w:val="en-US"/>
              </w:rPr>
              <w:t>YES</w:t>
            </w:r>
          </w:p>
          <w:p w14:paraId="49EB4875" w14:textId="77777777" w:rsidR="00AB483B" w:rsidRPr="008E60A4" w:rsidRDefault="00AB483B" w:rsidP="00F4622C">
            <w:pPr>
              <w:rPr>
                <w:rFonts w:ascii="Arial" w:hAnsi="Arial" w:cs="Times New Roman"/>
                <w:b/>
                <w:bCs/>
                <w:color w:val="000000"/>
                <w:sz w:val="18"/>
                <w:szCs w:val="18"/>
              </w:rPr>
            </w:pPr>
            <w:r w:rsidRPr="008E60A4">
              <w:rPr>
                <w:rFonts w:ascii="Arial" w:hAnsi="Arial" w:cs="Times New Roman"/>
                <w:b/>
                <w:bCs/>
                <w:color w:val="000000"/>
                <w:sz w:val="18"/>
                <w:szCs w:val="18"/>
              </w:rPr>
              <w:t>If Yes please give details:</w:t>
            </w:r>
          </w:p>
          <w:p w14:paraId="62478E03" w14:textId="77777777" w:rsidR="00AB483B" w:rsidRPr="008E60A4" w:rsidRDefault="00AB483B" w:rsidP="00F4622C">
            <w:pPr>
              <w:rPr>
                <w:rFonts w:ascii="Arial" w:hAnsi="Arial" w:cs="Times New Roman"/>
                <w:b/>
                <w:bCs/>
                <w:color w:val="000000"/>
                <w:sz w:val="18"/>
                <w:szCs w:val="18"/>
              </w:rPr>
            </w:pPr>
          </w:p>
          <w:p w14:paraId="6E1FFD4D" w14:textId="77777777" w:rsidR="00AB483B" w:rsidRPr="008E60A4" w:rsidRDefault="00AB483B" w:rsidP="00F4622C">
            <w:pPr>
              <w:rPr>
                <w:rFonts w:ascii="Arial" w:hAnsi="Arial" w:cs="Times New Roman"/>
                <w:b/>
                <w:bCs/>
                <w:color w:val="000000"/>
                <w:sz w:val="18"/>
                <w:szCs w:val="18"/>
              </w:rPr>
            </w:pPr>
          </w:p>
        </w:tc>
      </w:tr>
    </w:tbl>
    <w:p w14:paraId="6DCB0967" w14:textId="77777777" w:rsidR="00AB483B" w:rsidRDefault="00AB483B" w:rsidP="00AB483B">
      <w:pPr>
        <w:rPr>
          <w:rFonts w:ascii="Arial" w:hAnsi="Arial"/>
          <w:sz w:val="18"/>
          <w:szCs w:val="18"/>
        </w:rPr>
      </w:pPr>
    </w:p>
    <w:p w14:paraId="7AC30C26" w14:textId="01527373" w:rsidR="00910602" w:rsidRPr="00910602" w:rsidRDefault="00910602" w:rsidP="00910602">
      <w:pPr>
        <w:jc w:val="both"/>
        <w:rPr>
          <w:rFonts w:ascii="Arial" w:hAnsi="Arial"/>
          <w:sz w:val="18"/>
          <w:szCs w:val="18"/>
        </w:rPr>
      </w:pPr>
      <w:r w:rsidRPr="00910602">
        <w:rPr>
          <w:rFonts w:ascii="Arial" w:hAnsi="Arial"/>
          <w:sz w:val="18"/>
          <w:szCs w:val="18"/>
        </w:rPr>
        <w:t>I consent to this personal data being processed and kept by</w:t>
      </w:r>
      <w:r>
        <w:rPr>
          <w:rFonts w:ascii="Arial" w:hAnsi="Arial"/>
          <w:sz w:val="18"/>
          <w:szCs w:val="18"/>
        </w:rPr>
        <w:t xml:space="preserve"> Mentorn Media Limited</w:t>
      </w:r>
      <w:r w:rsidRPr="00910602">
        <w:rPr>
          <w:rFonts w:ascii="Arial" w:hAnsi="Arial"/>
          <w:sz w:val="18"/>
          <w:szCs w:val="18"/>
        </w:rPr>
        <w:t xml:space="preserve"> for the purposes of child protection of children, young persons and/or vulnerable adults in accordance with the Data Protection Act 1998.  </w:t>
      </w:r>
      <w:r>
        <w:rPr>
          <w:rFonts w:ascii="Arial" w:hAnsi="Arial"/>
          <w:sz w:val="18"/>
          <w:szCs w:val="18"/>
        </w:rPr>
        <w:t>Mentorn Media Limited</w:t>
      </w:r>
      <w:r w:rsidRPr="00910602">
        <w:rPr>
          <w:rFonts w:ascii="Arial" w:hAnsi="Arial"/>
          <w:sz w:val="18"/>
          <w:szCs w:val="18"/>
        </w:rPr>
        <w:t xml:space="preserve"> reserves the right to verify the informati</w:t>
      </w:r>
      <w:r>
        <w:rPr>
          <w:rFonts w:ascii="Arial" w:hAnsi="Arial"/>
          <w:sz w:val="18"/>
          <w:szCs w:val="18"/>
        </w:rPr>
        <w:t>on you have given on this form.</w:t>
      </w:r>
    </w:p>
    <w:p w14:paraId="34A030FE" w14:textId="77777777" w:rsidR="00AB483B" w:rsidRDefault="00AB483B" w:rsidP="00AB483B">
      <w:pPr>
        <w:rPr>
          <w:rFonts w:ascii="Arial" w:hAnsi="Arial"/>
          <w:sz w:val="18"/>
          <w:szCs w:val="18"/>
        </w:rPr>
      </w:pPr>
    </w:p>
    <w:p w14:paraId="008451F3" w14:textId="77777777" w:rsidR="00AB483B" w:rsidRDefault="00AB483B" w:rsidP="00AB483B">
      <w:pPr>
        <w:rPr>
          <w:rFonts w:ascii="Arial" w:hAnsi="Arial"/>
          <w:sz w:val="18"/>
          <w:szCs w:val="18"/>
        </w:rPr>
      </w:pPr>
    </w:p>
    <w:p w14:paraId="2134A15E" w14:textId="77777777" w:rsidR="00AB483B" w:rsidRPr="00215216" w:rsidRDefault="00AB483B" w:rsidP="00AB483B">
      <w:pPr>
        <w:rPr>
          <w:rFonts w:ascii="Arial" w:hAnsi="Arial"/>
          <w:sz w:val="18"/>
          <w:szCs w:val="18"/>
        </w:rPr>
      </w:pPr>
      <w:r>
        <w:rPr>
          <w:rFonts w:ascii="Arial" w:hAnsi="Arial"/>
          <w:sz w:val="18"/>
          <w:szCs w:val="18"/>
        </w:rPr>
        <w:t>Signature………………</w:t>
      </w:r>
      <w:r>
        <w:rPr>
          <w:rFonts w:ascii="Arial" w:hAnsi="Arial"/>
          <w:sz w:val="18"/>
          <w:szCs w:val="18"/>
        </w:rPr>
        <w:tab/>
      </w:r>
      <w:r>
        <w:rPr>
          <w:rFonts w:ascii="Arial" w:hAnsi="Arial"/>
          <w:sz w:val="18"/>
          <w:szCs w:val="18"/>
        </w:rPr>
        <w:tab/>
        <w:t>Print Name………………..</w:t>
      </w:r>
      <w:r>
        <w:rPr>
          <w:rFonts w:ascii="Arial" w:hAnsi="Arial"/>
          <w:sz w:val="18"/>
          <w:szCs w:val="18"/>
        </w:rPr>
        <w:tab/>
      </w:r>
      <w:r>
        <w:rPr>
          <w:rFonts w:ascii="Arial" w:hAnsi="Arial"/>
          <w:sz w:val="18"/>
          <w:szCs w:val="18"/>
        </w:rPr>
        <w:tab/>
      </w:r>
      <w:r>
        <w:rPr>
          <w:rFonts w:ascii="Arial" w:hAnsi="Arial"/>
          <w:sz w:val="18"/>
          <w:szCs w:val="18"/>
        </w:rPr>
        <w:tab/>
        <w:t>Date………………</w:t>
      </w:r>
    </w:p>
    <w:p w14:paraId="7B1F4AD1" w14:textId="77777777" w:rsidR="00AB483B" w:rsidRDefault="00AB483B" w:rsidP="00AB483B">
      <w:pPr>
        <w:rPr>
          <w:rFonts w:ascii="Arial" w:hAnsi="Arial"/>
          <w:sz w:val="18"/>
          <w:szCs w:val="18"/>
        </w:rPr>
      </w:pPr>
    </w:p>
    <w:p w14:paraId="2D03FE83" w14:textId="77777777" w:rsidR="00C74ABA" w:rsidRDefault="00C74ABA" w:rsidP="00FF2F45">
      <w:pPr>
        <w:widowControl w:val="0"/>
        <w:autoSpaceDE w:val="0"/>
        <w:autoSpaceDN w:val="0"/>
        <w:adjustRightInd w:val="0"/>
        <w:spacing w:after="0" w:line="240" w:lineRule="auto"/>
        <w:jc w:val="both"/>
        <w:rPr>
          <w:rFonts w:ascii="Calibri" w:hAnsi="Calibri" w:cs="Calibri"/>
          <w:sz w:val="32"/>
          <w:szCs w:val="32"/>
          <w:lang w:val="en-US"/>
        </w:rPr>
      </w:pPr>
    </w:p>
    <w:p w14:paraId="344ED866" w14:textId="2B2DF228" w:rsidR="00DA08AF" w:rsidRPr="002A08E2" w:rsidRDefault="00DA08AF" w:rsidP="00FF2F45">
      <w:pPr>
        <w:spacing w:after="0"/>
        <w:jc w:val="both"/>
      </w:pPr>
    </w:p>
    <w:sectPr w:rsidR="00DA08AF" w:rsidRPr="002A08E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1B4F4" w14:textId="77777777" w:rsidR="007A3F39" w:rsidRDefault="007A3F39" w:rsidP="00D16371">
      <w:pPr>
        <w:spacing w:after="0" w:line="240" w:lineRule="auto"/>
      </w:pPr>
      <w:r>
        <w:separator/>
      </w:r>
    </w:p>
  </w:endnote>
  <w:endnote w:type="continuationSeparator" w:id="0">
    <w:p w14:paraId="230BDF99" w14:textId="77777777" w:rsidR="007A3F39" w:rsidRDefault="007A3F39" w:rsidP="00D1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9969" w14:textId="77777777" w:rsidR="00CB7E12" w:rsidRDefault="003A7A54" w:rsidP="00D16371">
    <w:pPr>
      <w:pStyle w:val="Footer"/>
      <w:jc w:val="center"/>
      <w:rPr>
        <w:rFonts w:ascii="Cambria" w:hAnsi="Cambria"/>
        <w:sz w:val="18"/>
        <w:szCs w:val="18"/>
      </w:rPr>
    </w:pPr>
    <w:r w:rsidRPr="00994E6D">
      <w:rPr>
        <w:rFonts w:ascii="Cambria" w:hAnsi="Cambria"/>
        <w:sz w:val="18"/>
        <w:szCs w:val="18"/>
      </w:rPr>
      <w:t>Mentorn Media Limited</w:t>
    </w:r>
    <w:r w:rsidR="00CB7E12">
      <w:rPr>
        <w:rFonts w:ascii="Cambria" w:hAnsi="Cambria"/>
        <w:sz w:val="18"/>
        <w:szCs w:val="18"/>
      </w:rPr>
      <w:t xml:space="preserve"> (t/a Mentorn Scotland)</w:t>
    </w:r>
    <w:r w:rsidRPr="00994E6D">
      <w:rPr>
        <w:rFonts w:ascii="Cambria" w:hAnsi="Cambria"/>
        <w:sz w:val="18"/>
        <w:szCs w:val="18"/>
      </w:rPr>
      <w:t xml:space="preserve">, </w:t>
    </w:r>
  </w:p>
  <w:p w14:paraId="45A1C025" w14:textId="255C1BA0" w:rsidR="003A7A54" w:rsidRPr="00994E6D" w:rsidRDefault="003A7A54" w:rsidP="00D16371">
    <w:pPr>
      <w:pStyle w:val="Footer"/>
      <w:jc w:val="center"/>
      <w:rPr>
        <w:rFonts w:ascii="Cambria" w:hAnsi="Cambria"/>
        <w:sz w:val="18"/>
        <w:szCs w:val="18"/>
      </w:rPr>
    </w:pPr>
    <w:r>
      <w:rPr>
        <w:rFonts w:ascii="Cambria" w:hAnsi="Cambria"/>
        <w:sz w:val="18"/>
        <w:szCs w:val="18"/>
      </w:rPr>
      <w:t>No.1 Smith’s Square</w:t>
    </w:r>
    <w:r w:rsidRPr="00994E6D">
      <w:rPr>
        <w:rFonts w:ascii="Cambria" w:hAnsi="Cambria"/>
        <w:sz w:val="18"/>
        <w:szCs w:val="18"/>
      </w:rPr>
      <w:t>, 77 Fulham Palace Road, London W6 8JA</w:t>
    </w:r>
  </w:p>
  <w:p w14:paraId="6955171E" w14:textId="77777777" w:rsidR="003A7A54" w:rsidRPr="00D16371" w:rsidRDefault="003A7A54" w:rsidP="00D16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19233" w14:textId="77777777" w:rsidR="007A3F39" w:rsidRDefault="007A3F39" w:rsidP="00D16371">
      <w:pPr>
        <w:spacing w:after="0" w:line="240" w:lineRule="auto"/>
      </w:pPr>
      <w:r>
        <w:separator/>
      </w:r>
    </w:p>
  </w:footnote>
  <w:footnote w:type="continuationSeparator" w:id="0">
    <w:p w14:paraId="1FF438F3" w14:textId="77777777" w:rsidR="007A3F39" w:rsidRDefault="007A3F39" w:rsidP="00D16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08F2"/>
    <w:multiLevelType w:val="hybridMultilevel"/>
    <w:tmpl w:val="995E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F944B7"/>
    <w:multiLevelType w:val="multilevel"/>
    <w:tmpl w:val="6E2AB7A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E2"/>
    <w:rsid w:val="0000008D"/>
    <w:rsid w:val="000044D9"/>
    <w:rsid w:val="000A58F9"/>
    <w:rsid w:val="000B785E"/>
    <w:rsid w:val="000E65A3"/>
    <w:rsid w:val="000E78F6"/>
    <w:rsid w:val="0010610D"/>
    <w:rsid w:val="0024493A"/>
    <w:rsid w:val="002A08E2"/>
    <w:rsid w:val="002D3364"/>
    <w:rsid w:val="00310358"/>
    <w:rsid w:val="003412C4"/>
    <w:rsid w:val="003A7A54"/>
    <w:rsid w:val="003C5BDD"/>
    <w:rsid w:val="003C7A3F"/>
    <w:rsid w:val="003D77B4"/>
    <w:rsid w:val="00406C9C"/>
    <w:rsid w:val="004513D3"/>
    <w:rsid w:val="00487D11"/>
    <w:rsid w:val="004E6438"/>
    <w:rsid w:val="00525552"/>
    <w:rsid w:val="0054315A"/>
    <w:rsid w:val="005E4A36"/>
    <w:rsid w:val="007723B0"/>
    <w:rsid w:val="007A3F39"/>
    <w:rsid w:val="00827444"/>
    <w:rsid w:val="00906454"/>
    <w:rsid w:val="00910602"/>
    <w:rsid w:val="009F13E0"/>
    <w:rsid w:val="00A33C67"/>
    <w:rsid w:val="00AB483B"/>
    <w:rsid w:val="00B11019"/>
    <w:rsid w:val="00B21753"/>
    <w:rsid w:val="00B37410"/>
    <w:rsid w:val="00BB06B7"/>
    <w:rsid w:val="00BB6FA8"/>
    <w:rsid w:val="00C37D70"/>
    <w:rsid w:val="00C40746"/>
    <w:rsid w:val="00C51B91"/>
    <w:rsid w:val="00C74ABA"/>
    <w:rsid w:val="00CB7E12"/>
    <w:rsid w:val="00D16371"/>
    <w:rsid w:val="00D40784"/>
    <w:rsid w:val="00DA08AF"/>
    <w:rsid w:val="00DC3303"/>
    <w:rsid w:val="00DE08C8"/>
    <w:rsid w:val="00DF3176"/>
    <w:rsid w:val="00E01546"/>
    <w:rsid w:val="00F4622C"/>
    <w:rsid w:val="00F51960"/>
    <w:rsid w:val="00F931EB"/>
    <w:rsid w:val="00F975A6"/>
    <w:rsid w:val="00FA353C"/>
    <w:rsid w:val="00FF2F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C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3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371"/>
    <w:rPr>
      <w:rFonts w:ascii="Lucida Grande" w:hAnsi="Lucida Grande" w:cs="Lucida Grande"/>
      <w:sz w:val="18"/>
      <w:szCs w:val="18"/>
    </w:rPr>
  </w:style>
  <w:style w:type="paragraph" w:styleId="Header">
    <w:name w:val="header"/>
    <w:basedOn w:val="Normal"/>
    <w:link w:val="HeaderChar"/>
    <w:uiPriority w:val="99"/>
    <w:unhideWhenUsed/>
    <w:rsid w:val="00D163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6371"/>
  </w:style>
  <w:style w:type="paragraph" w:styleId="Footer">
    <w:name w:val="footer"/>
    <w:basedOn w:val="Normal"/>
    <w:link w:val="FooterChar"/>
    <w:uiPriority w:val="99"/>
    <w:unhideWhenUsed/>
    <w:rsid w:val="00D163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6371"/>
  </w:style>
  <w:style w:type="paragraph" w:styleId="ListParagraph">
    <w:name w:val="List Paragraph"/>
    <w:basedOn w:val="Normal"/>
    <w:uiPriority w:val="34"/>
    <w:qFormat/>
    <w:rsid w:val="00FF2F45"/>
    <w:pPr>
      <w:ind w:left="720"/>
      <w:contextualSpacing/>
    </w:pPr>
  </w:style>
  <w:style w:type="paragraph" w:styleId="NormalWeb">
    <w:name w:val="Normal (Web)"/>
    <w:basedOn w:val="Normal"/>
    <w:uiPriority w:val="99"/>
    <w:semiHidden/>
    <w:unhideWhenUsed/>
    <w:rsid w:val="00CB7E12"/>
    <w:rPr>
      <w:rFonts w:ascii="Times New Roman" w:hAnsi="Times New Roman" w:cs="Times New Roman"/>
      <w:sz w:val="24"/>
      <w:szCs w:val="24"/>
    </w:rPr>
  </w:style>
  <w:style w:type="character" w:styleId="Hyperlink">
    <w:name w:val="Hyperlink"/>
    <w:basedOn w:val="DefaultParagraphFont"/>
    <w:uiPriority w:val="99"/>
    <w:unhideWhenUsed/>
    <w:rsid w:val="004E64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3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371"/>
    <w:rPr>
      <w:rFonts w:ascii="Lucida Grande" w:hAnsi="Lucida Grande" w:cs="Lucida Grande"/>
      <w:sz w:val="18"/>
      <w:szCs w:val="18"/>
    </w:rPr>
  </w:style>
  <w:style w:type="paragraph" w:styleId="Header">
    <w:name w:val="header"/>
    <w:basedOn w:val="Normal"/>
    <w:link w:val="HeaderChar"/>
    <w:uiPriority w:val="99"/>
    <w:unhideWhenUsed/>
    <w:rsid w:val="00D163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6371"/>
  </w:style>
  <w:style w:type="paragraph" w:styleId="Footer">
    <w:name w:val="footer"/>
    <w:basedOn w:val="Normal"/>
    <w:link w:val="FooterChar"/>
    <w:uiPriority w:val="99"/>
    <w:unhideWhenUsed/>
    <w:rsid w:val="00D163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6371"/>
  </w:style>
  <w:style w:type="paragraph" w:styleId="ListParagraph">
    <w:name w:val="List Paragraph"/>
    <w:basedOn w:val="Normal"/>
    <w:uiPriority w:val="34"/>
    <w:qFormat/>
    <w:rsid w:val="00FF2F45"/>
    <w:pPr>
      <w:ind w:left="720"/>
      <w:contextualSpacing/>
    </w:pPr>
  </w:style>
  <w:style w:type="paragraph" w:styleId="NormalWeb">
    <w:name w:val="Normal (Web)"/>
    <w:basedOn w:val="Normal"/>
    <w:uiPriority w:val="99"/>
    <w:semiHidden/>
    <w:unhideWhenUsed/>
    <w:rsid w:val="00CB7E12"/>
    <w:rPr>
      <w:rFonts w:ascii="Times New Roman" w:hAnsi="Times New Roman" w:cs="Times New Roman"/>
      <w:sz w:val="24"/>
      <w:szCs w:val="24"/>
    </w:rPr>
  </w:style>
  <w:style w:type="character" w:styleId="Hyperlink">
    <w:name w:val="Hyperlink"/>
    <w:basedOn w:val="DefaultParagraphFont"/>
    <w:uiPriority w:val="99"/>
    <w:unhideWhenUsed/>
    <w:rsid w:val="004E6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5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obotwars@mentorn.t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E49B-CDDC-44E4-8563-FE8371F4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Macaulay</dc:creator>
  <cp:lastModifiedBy>Iain Macaulay</cp:lastModifiedBy>
  <cp:revision>5</cp:revision>
  <cp:lastPrinted>2015-12-21T11:43:00Z</cp:lastPrinted>
  <dcterms:created xsi:type="dcterms:W3CDTF">2015-12-21T11:27:00Z</dcterms:created>
  <dcterms:modified xsi:type="dcterms:W3CDTF">2015-12-22T10:38:00Z</dcterms:modified>
</cp:coreProperties>
</file>